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36" w:type="dxa"/>
        <w:jc w:val="center"/>
        <w:tblBorders>
          <w:insideH w:val="single" w:sz="4" w:space="0" w:color="auto"/>
        </w:tblBorders>
        <w:tblLook w:val="0000" w:firstRow="0" w:lastRow="0" w:firstColumn="0" w:lastColumn="0" w:noHBand="0" w:noVBand="0"/>
      </w:tblPr>
      <w:tblGrid>
        <w:gridCol w:w="2796"/>
        <w:gridCol w:w="4116"/>
        <w:gridCol w:w="2924"/>
      </w:tblGrid>
      <w:tr w:rsidR="003A7570" w:rsidRPr="00076913" w14:paraId="0871BEC3" w14:textId="77777777" w:rsidTr="00F520A9">
        <w:trPr>
          <w:trHeight w:val="2259"/>
          <w:jc w:val="center"/>
        </w:trPr>
        <w:tc>
          <w:tcPr>
            <w:tcW w:w="2796" w:type="dxa"/>
          </w:tcPr>
          <w:p w14:paraId="2C20D565" w14:textId="77777777" w:rsidR="003A7570" w:rsidRPr="004E5607" w:rsidRDefault="003A7570" w:rsidP="00F520A9">
            <w:pPr>
              <w:tabs>
                <w:tab w:val="left" w:pos="321"/>
              </w:tabs>
              <w:spacing w:after="240"/>
              <w:jc w:val="center"/>
              <w:rPr>
                <w:b/>
                <w:sz w:val="16"/>
                <w:szCs w:val="16"/>
                <w:lang w:val="en-US"/>
              </w:rPr>
            </w:pPr>
            <w:bookmarkStart w:id="0" w:name="_GoBack"/>
            <w:bookmarkEnd w:id="0"/>
          </w:p>
        </w:tc>
        <w:tc>
          <w:tcPr>
            <w:tcW w:w="4116" w:type="dxa"/>
          </w:tcPr>
          <w:p w14:paraId="02A75E0F" w14:textId="77777777" w:rsidR="003A7570" w:rsidRPr="000B4D07" w:rsidRDefault="00DC2AAD" w:rsidP="000B4D07">
            <w:pPr>
              <w:pStyle w:val="subtitle20"/>
              <w:spacing w:after="0"/>
              <w:rPr>
                <w:b w:val="0"/>
                <w:sz w:val="16"/>
                <w:szCs w:val="16"/>
              </w:rPr>
            </w:pPr>
            <w:bookmarkStart w:id="1" w:name="_Toc410807571"/>
            <w:r w:rsidRPr="000B4D07">
              <w:rPr>
                <w:b w:val="0"/>
                <w:bCs w:val="0"/>
                <w:noProof/>
                <w:snapToGrid w:val="0"/>
                <w:sz w:val="16"/>
                <w:szCs w:val="16"/>
                <w:lang w:eastAsia="tr-TR"/>
              </w:rPr>
              <w:drawing>
                <wp:inline distT="0" distB="0" distL="0" distR="0" wp14:anchorId="61BEC1DD" wp14:editId="6E202CA6">
                  <wp:extent cx="2447925" cy="1113790"/>
                  <wp:effectExtent l="0" t="0" r="0" b="3810"/>
                  <wp:docPr id="1" name="Picture 1" descr="AB_tr_e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_tr_e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113790"/>
                          </a:xfrm>
                          <a:prstGeom prst="rect">
                            <a:avLst/>
                          </a:prstGeom>
                          <a:noFill/>
                          <a:ln>
                            <a:noFill/>
                          </a:ln>
                        </pic:spPr>
                      </pic:pic>
                    </a:graphicData>
                  </a:graphic>
                </wp:inline>
              </w:drawing>
            </w:r>
            <w:bookmarkEnd w:id="1"/>
          </w:p>
          <w:p w14:paraId="69D01B2C" w14:textId="7A8E96FD" w:rsidR="003A7570" w:rsidRPr="000B4D07" w:rsidRDefault="00B878E9" w:rsidP="000B4D07">
            <w:pPr>
              <w:pStyle w:val="subtitle20"/>
              <w:spacing w:after="0"/>
              <w:rPr>
                <w:sz w:val="16"/>
                <w:szCs w:val="16"/>
              </w:rPr>
            </w:pPr>
            <w:r w:rsidRPr="00980958">
              <w:rPr>
                <w:b w:val="0"/>
                <w:bCs w:val="0"/>
                <w:snapToGrid w:val="0"/>
                <w:sz w:val="16"/>
                <w:szCs w:val="16"/>
              </w:rPr>
              <w:t xml:space="preserve">Bu program Avrupa Birliği </w:t>
            </w:r>
            <w:del w:id="2" w:author="CFCU" w:date="2018-01-23T18:05:00Z">
              <w:r w:rsidRPr="00980958" w:rsidDel="00E05E8D">
                <w:rPr>
                  <w:b w:val="0"/>
                  <w:bCs w:val="0"/>
                  <w:snapToGrid w:val="0"/>
                  <w:sz w:val="16"/>
                  <w:szCs w:val="16"/>
                </w:rPr>
                <w:delText xml:space="preserve">ve Türkiye Cumhuriyeti </w:delText>
              </w:r>
            </w:del>
            <w:r w:rsidRPr="00980958">
              <w:rPr>
                <w:b w:val="0"/>
                <w:bCs w:val="0"/>
                <w:snapToGrid w:val="0"/>
                <w:sz w:val="16"/>
                <w:szCs w:val="16"/>
              </w:rPr>
              <w:t>tarafından finanse edilmekted</w:t>
            </w:r>
            <w:ins w:id="3" w:author="CFCU" w:date="2018-01-23T18:05:00Z">
              <w:r w:rsidR="00E05E8D">
                <w:rPr>
                  <w:b w:val="0"/>
                  <w:bCs w:val="0"/>
                  <w:snapToGrid w:val="0"/>
                  <w:sz w:val="16"/>
                  <w:szCs w:val="16"/>
                </w:rPr>
                <w:t>ir.</w:t>
              </w:r>
            </w:ins>
            <w:del w:id="4" w:author="CFCU" w:date="2018-01-23T18:05:00Z">
              <w:r w:rsidRPr="00980958" w:rsidDel="00E05E8D">
                <w:rPr>
                  <w:b w:val="0"/>
                  <w:bCs w:val="0"/>
                  <w:snapToGrid w:val="0"/>
                  <w:sz w:val="16"/>
                  <w:szCs w:val="16"/>
                </w:rPr>
                <w:delText>ir</w:delText>
              </w:r>
            </w:del>
          </w:p>
          <w:p w14:paraId="6FAF49E4" w14:textId="77777777" w:rsidR="003A7570" w:rsidRPr="00076913" w:rsidRDefault="003A7570" w:rsidP="00F520A9">
            <w:pPr>
              <w:spacing w:after="240"/>
              <w:jc w:val="center"/>
              <w:rPr>
                <w:b/>
                <w:snapToGrid/>
                <w:sz w:val="16"/>
                <w:szCs w:val="16"/>
              </w:rPr>
            </w:pPr>
          </w:p>
        </w:tc>
        <w:tc>
          <w:tcPr>
            <w:tcW w:w="2924" w:type="dxa"/>
          </w:tcPr>
          <w:p w14:paraId="32B297AE" w14:textId="77777777" w:rsidR="003A7570" w:rsidRPr="00076913" w:rsidRDefault="003A7570" w:rsidP="00F520A9">
            <w:pPr>
              <w:spacing w:after="240"/>
              <w:jc w:val="center"/>
              <w:rPr>
                <w:b/>
                <w:szCs w:val="22"/>
              </w:rPr>
            </w:pPr>
          </w:p>
        </w:tc>
      </w:tr>
    </w:tbl>
    <w:p w14:paraId="0EAFFC6F" w14:textId="77777777" w:rsidR="003A7570" w:rsidRPr="00076913" w:rsidRDefault="00B878E9" w:rsidP="003A7570">
      <w:pPr>
        <w:spacing w:before="960"/>
        <w:jc w:val="center"/>
        <w:rPr>
          <w:b/>
          <w:sz w:val="36"/>
        </w:rPr>
      </w:pPr>
      <w:r w:rsidRPr="00076913">
        <w:rPr>
          <w:b/>
          <w:sz w:val="36"/>
        </w:rPr>
        <w:t>Sözleşme Makamı</w:t>
      </w:r>
      <w:r w:rsidR="003A7570" w:rsidRPr="00076913">
        <w:rPr>
          <w:sz w:val="36"/>
        </w:rPr>
        <w:t xml:space="preserve">: </w:t>
      </w:r>
      <w:r w:rsidRPr="00076913">
        <w:rPr>
          <w:b/>
          <w:sz w:val="36"/>
        </w:rPr>
        <w:t>Merkezi Finans ve İhale Birimi</w:t>
      </w:r>
    </w:p>
    <w:p w14:paraId="1073EDA4" w14:textId="77777777" w:rsidR="00575133" w:rsidRDefault="00575133" w:rsidP="0005302C">
      <w:pPr>
        <w:spacing w:after="120"/>
        <w:jc w:val="center"/>
        <w:rPr>
          <w:b/>
          <w:noProof/>
          <w:sz w:val="36"/>
          <w:szCs w:val="36"/>
        </w:rPr>
      </w:pPr>
      <w:r w:rsidRPr="00076913">
        <w:rPr>
          <w:b/>
          <w:noProof/>
          <w:sz w:val="36"/>
          <w:szCs w:val="36"/>
        </w:rPr>
        <w:t xml:space="preserve">Türkiye </w:t>
      </w:r>
      <w:r w:rsidR="007C153C" w:rsidRPr="00076913">
        <w:rPr>
          <w:b/>
          <w:noProof/>
          <w:sz w:val="36"/>
          <w:szCs w:val="36"/>
        </w:rPr>
        <w:t xml:space="preserve">ve </w:t>
      </w:r>
      <w:r w:rsidRPr="00076913">
        <w:rPr>
          <w:b/>
          <w:noProof/>
          <w:sz w:val="36"/>
          <w:szCs w:val="36"/>
        </w:rPr>
        <w:t xml:space="preserve">AB </w:t>
      </w:r>
      <w:r w:rsidR="007C153C" w:rsidRPr="00076913">
        <w:rPr>
          <w:b/>
          <w:noProof/>
          <w:sz w:val="36"/>
          <w:szCs w:val="36"/>
        </w:rPr>
        <w:t>Arasında Sivil Toplum Diyaloğu</w:t>
      </w:r>
      <w:r>
        <w:rPr>
          <w:b/>
          <w:noProof/>
          <w:sz w:val="36"/>
          <w:szCs w:val="36"/>
        </w:rPr>
        <w:t xml:space="preserve"> - V</w:t>
      </w:r>
      <w:r w:rsidR="00A7131E">
        <w:rPr>
          <w:b/>
          <w:noProof/>
          <w:sz w:val="36"/>
          <w:szCs w:val="36"/>
        </w:rPr>
        <w:t xml:space="preserve"> </w:t>
      </w:r>
    </w:p>
    <w:p w14:paraId="4A7072B6" w14:textId="77777777" w:rsidR="003A7570" w:rsidRDefault="000B4D07" w:rsidP="0005302C">
      <w:pPr>
        <w:spacing w:after="120"/>
        <w:jc w:val="center"/>
        <w:rPr>
          <w:b/>
          <w:noProof/>
          <w:sz w:val="36"/>
          <w:szCs w:val="36"/>
        </w:rPr>
      </w:pPr>
      <w:r>
        <w:rPr>
          <w:b/>
          <w:noProof/>
          <w:sz w:val="36"/>
          <w:szCs w:val="36"/>
        </w:rPr>
        <w:t>Hibe Programı</w:t>
      </w:r>
      <w:r w:rsidR="0090452A">
        <w:rPr>
          <w:b/>
          <w:noProof/>
          <w:sz w:val="36"/>
          <w:szCs w:val="36"/>
        </w:rPr>
        <w:t xml:space="preserve"> </w:t>
      </w:r>
      <w:r w:rsidR="003A7570" w:rsidRPr="00076913">
        <w:rPr>
          <w:b/>
          <w:noProof/>
          <w:sz w:val="36"/>
          <w:szCs w:val="36"/>
        </w:rPr>
        <w:t>(</w:t>
      </w:r>
      <w:r w:rsidR="007C153C">
        <w:rPr>
          <w:b/>
          <w:noProof/>
          <w:sz w:val="36"/>
          <w:szCs w:val="36"/>
        </w:rPr>
        <w:t>CSD-V</w:t>
      </w:r>
      <w:r w:rsidR="003A7570" w:rsidRPr="00076913">
        <w:rPr>
          <w:b/>
          <w:noProof/>
          <w:sz w:val="36"/>
          <w:szCs w:val="36"/>
        </w:rPr>
        <w:t>)</w:t>
      </w:r>
    </w:p>
    <w:p w14:paraId="56ED8A8E" w14:textId="77777777" w:rsidR="003A7570" w:rsidRPr="000B4D07" w:rsidRDefault="00B878E9" w:rsidP="003A7570">
      <w:pPr>
        <w:pStyle w:val="SubTitle1"/>
        <w:spacing w:before="480"/>
        <w:rPr>
          <w:sz w:val="32"/>
          <w:szCs w:val="32"/>
        </w:rPr>
      </w:pPr>
      <w:r w:rsidRPr="000B4D07">
        <w:rPr>
          <w:sz w:val="32"/>
          <w:szCs w:val="32"/>
        </w:rPr>
        <w:t>Hibe Başvuru Rehberi</w:t>
      </w:r>
    </w:p>
    <w:p w14:paraId="71E94CA3" w14:textId="77777777" w:rsidR="003A7570" w:rsidRPr="0090452A" w:rsidRDefault="003A7570" w:rsidP="000B4D07">
      <w:pPr>
        <w:pStyle w:val="subtitle20"/>
        <w:rPr>
          <w:szCs w:val="20"/>
        </w:rPr>
      </w:pPr>
      <w:bookmarkStart w:id="5" w:name="_Toc410807572"/>
      <w:r w:rsidRPr="000B4D07">
        <w:rPr>
          <w:b w:val="0"/>
          <w:bCs w:val="0"/>
          <w:snapToGrid w:val="0"/>
          <w:szCs w:val="20"/>
        </w:rPr>
        <w:t>B</w:t>
      </w:r>
      <w:r w:rsidR="00B878E9" w:rsidRPr="000B4D07">
        <w:rPr>
          <w:b w:val="0"/>
          <w:bCs w:val="0"/>
          <w:snapToGrid w:val="0"/>
          <w:szCs w:val="20"/>
        </w:rPr>
        <w:t>ütçe kalemi</w:t>
      </w:r>
      <w:r w:rsidRPr="000B4D07">
        <w:rPr>
          <w:b w:val="0"/>
          <w:bCs w:val="0"/>
          <w:snapToGrid w:val="0"/>
          <w:szCs w:val="20"/>
        </w:rPr>
        <w:t xml:space="preserve">: </w:t>
      </w:r>
      <w:bookmarkEnd w:id="5"/>
      <w:r w:rsidR="007C153C" w:rsidRPr="00575133">
        <w:rPr>
          <w:b w:val="0"/>
        </w:rPr>
        <w:t>22.02 03 01</w:t>
      </w:r>
    </w:p>
    <w:p w14:paraId="1E2E0E5D" w14:textId="77777777" w:rsidR="000B4D07" w:rsidRPr="00813A35" w:rsidRDefault="00B878E9" w:rsidP="000B4D07">
      <w:pPr>
        <w:spacing w:after="120"/>
        <w:jc w:val="center"/>
        <w:rPr>
          <w:sz w:val="32"/>
        </w:rPr>
      </w:pPr>
      <w:bookmarkStart w:id="6" w:name="_Toc410807573"/>
      <w:r w:rsidRPr="000B4D07">
        <w:rPr>
          <w:b/>
          <w:bCs/>
          <w:sz w:val="32"/>
        </w:rPr>
        <w:t>Referans</w:t>
      </w:r>
      <w:r w:rsidR="003A7570" w:rsidRPr="000B4D07">
        <w:rPr>
          <w:b/>
          <w:bCs/>
          <w:sz w:val="32"/>
        </w:rPr>
        <w:t xml:space="preserve">: </w:t>
      </w:r>
      <w:bookmarkEnd w:id="6"/>
      <w:r w:rsidR="007C153C" w:rsidRPr="00E210D2">
        <w:rPr>
          <w:sz w:val="32"/>
          <w:szCs w:val="32"/>
        </w:rPr>
        <w:t>TR2015/DG/01/A5-02</w:t>
      </w:r>
    </w:p>
    <w:p w14:paraId="67E9D715" w14:textId="77777777" w:rsidR="007C153C" w:rsidRPr="00CD093D" w:rsidRDefault="007C153C" w:rsidP="007C153C">
      <w:pPr>
        <w:snapToGrid w:val="0"/>
        <w:spacing w:after="240"/>
        <w:jc w:val="center"/>
        <w:rPr>
          <w:sz w:val="32"/>
          <w:szCs w:val="32"/>
        </w:rPr>
      </w:pPr>
      <w:r w:rsidRPr="00CD093D">
        <w:rPr>
          <w:sz w:val="32"/>
          <w:szCs w:val="32"/>
        </w:rPr>
        <w:t>EuropeAid/</w:t>
      </w:r>
      <w:r>
        <w:rPr>
          <w:sz w:val="32"/>
          <w:szCs w:val="32"/>
        </w:rPr>
        <w:t>139354</w:t>
      </w:r>
      <w:r w:rsidRPr="00CD093D">
        <w:rPr>
          <w:sz w:val="32"/>
          <w:szCs w:val="32"/>
        </w:rPr>
        <w:t>/ID/ACT/TR</w:t>
      </w:r>
    </w:p>
    <w:p w14:paraId="10ED1D8B" w14:textId="77777777" w:rsidR="00C73219" w:rsidRPr="004068CC" w:rsidRDefault="00C73219" w:rsidP="000B4D07">
      <w:pPr>
        <w:spacing w:after="120"/>
        <w:jc w:val="center"/>
        <w:rPr>
          <w:sz w:val="32"/>
          <w:szCs w:val="32"/>
        </w:rPr>
      </w:pPr>
    </w:p>
    <w:p w14:paraId="739319F6" w14:textId="77777777" w:rsidR="007C153C" w:rsidRDefault="00A373A9" w:rsidP="007C153C">
      <w:pPr>
        <w:pStyle w:val="SubTitle2"/>
        <w:rPr>
          <w:szCs w:val="32"/>
        </w:rPr>
      </w:pPr>
      <w:r>
        <w:rPr>
          <w:b w:val="0"/>
          <w:szCs w:val="32"/>
        </w:rPr>
        <w:t>Ön</w:t>
      </w:r>
      <w:r w:rsidR="00B878E9" w:rsidRPr="00076913">
        <w:rPr>
          <w:b w:val="0"/>
          <w:szCs w:val="32"/>
        </w:rPr>
        <w:t xml:space="preserve"> </w:t>
      </w:r>
      <w:r w:rsidR="00F03A80">
        <w:rPr>
          <w:b w:val="0"/>
          <w:szCs w:val="32"/>
        </w:rPr>
        <w:t>T</w:t>
      </w:r>
      <w:r w:rsidR="00772913">
        <w:rPr>
          <w:b w:val="0"/>
          <w:szCs w:val="32"/>
        </w:rPr>
        <w:t>eklif</w:t>
      </w:r>
      <w:r w:rsidR="00772913" w:rsidRPr="00076913">
        <w:rPr>
          <w:b w:val="0"/>
          <w:szCs w:val="32"/>
        </w:rPr>
        <w:t xml:space="preserve"> </w:t>
      </w:r>
      <w:r w:rsidR="00B878E9" w:rsidRPr="00076913">
        <w:rPr>
          <w:b w:val="0"/>
          <w:szCs w:val="32"/>
        </w:rPr>
        <w:t>için Son Başvuru Tarihi</w:t>
      </w:r>
      <w:r w:rsidR="003A7570" w:rsidRPr="00076913">
        <w:rPr>
          <w:b w:val="0"/>
          <w:szCs w:val="32"/>
        </w:rPr>
        <w:t xml:space="preserve">: </w:t>
      </w:r>
      <w:r w:rsidR="007C153C" w:rsidRPr="00247707">
        <w:rPr>
          <w:szCs w:val="32"/>
        </w:rPr>
        <w:t>16.02.2018</w:t>
      </w:r>
    </w:p>
    <w:p w14:paraId="6D57E29B" w14:textId="77777777" w:rsidR="003A7570" w:rsidRPr="00076913" w:rsidRDefault="003A7570" w:rsidP="003A7570">
      <w:pPr>
        <w:pStyle w:val="SubTitle2"/>
        <w:rPr>
          <w:szCs w:val="32"/>
        </w:rPr>
      </w:pPr>
    </w:p>
    <w:p w14:paraId="5F9D5868" w14:textId="77777777" w:rsidR="008B079D" w:rsidRPr="00701C3A" w:rsidRDefault="007F50B0" w:rsidP="008B079D">
      <w:pPr>
        <w:spacing w:before="60" w:after="120"/>
        <w:jc w:val="center"/>
        <w:rPr>
          <w:rFonts w:ascii="Arial" w:hAnsi="Arial" w:cs="Arial"/>
          <w:sz w:val="18"/>
          <w:szCs w:val="18"/>
        </w:rPr>
      </w:pPr>
      <w:r w:rsidRPr="00701C3A">
        <w:rPr>
          <w:rFonts w:ascii="Arial" w:hAnsi="Arial" w:cs="Arial"/>
          <w:bCs/>
          <w:i/>
          <w:iCs/>
          <w:sz w:val="18"/>
          <w:szCs w:val="18"/>
        </w:rPr>
        <w:t>“</w:t>
      </w:r>
      <w:r w:rsidR="008B079D" w:rsidRPr="00701C3A">
        <w:rPr>
          <w:rFonts w:ascii="Arial" w:hAnsi="Arial" w:cs="Arial"/>
          <w:bCs/>
          <w:i/>
          <w:iCs/>
          <w:sz w:val="18"/>
          <w:szCs w:val="18"/>
        </w:rPr>
        <w:t xml:space="preserve">Guidelines for </w:t>
      </w:r>
      <w:r w:rsidR="00772913">
        <w:rPr>
          <w:rFonts w:ascii="Arial" w:hAnsi="Arial" w:cs="Arial"/>
          <w:bCs/>
          <w:i/>
          <w:iCs/>
          <w:sz w:val="18"/>
          <w:szCs w:val="18"/>
        </w:rPr>
        <w:t>g</w:t>
      </w:r>
      <w:r w:rsidR="008B079D" w:rsidRPr="00701C3A">
        <w:rPr>
          <w:rFonts w:ascii="Arial" w:hAnsi="Arial" w:cs="Arial"/>
          <w:bCs/>
          <w:i/>
          <w:iCs/>
          <w:sz w:val="18"/>
          <w:szCs w:val="18"/>
        </w:rPr>
        <w:t xml:space="preserve">rant </w:t>
      </w:r>
      <w:r w:rsidR="00772913">
        <w:rPr>
          <w:rFonts w:ascii="Arial" w:hAnsi="Arial" w:cs="Arial"/>
          <w:bCs/>
          <w:i/>
          <w:iCs/>
          <w:sz w:val="18"/>
          <w:szCs w:val="18"/>
        </w:rPr>
        <w:t>a</w:t>
      </w:r>
      <w:r w:rsidR="008B079D" w:rsidRPr="00701C3A">
        <w:rPr>
          <w:rFonts w:ascii="Arial" w:hAnsi="Arial" w:cs="Arial"/>
          <w:bCs/>
          <w:i/>
          <w:iCs/>
          <w:sz w:val="18"/>
          <w:szCs w:val="18"/>
        </w:rPr>
        <w:t>pplicants” başlıklı İngilizce belgenin gayri resmi Türkçe çevirisi</w:t>
      </w:r>
      <w:r w:rsidR="00701C3A" w:rsidRPr="00701C3A">
        <w:rPr>
          <w:rFonts w:ascii="Arial" w:hAnsi="Arial" w:cs="Arial"/>
          <w:bCs/>
          <w:i/>
          <w:iCs/>
          <w:sz w:val="18"/>
          <w:szCs w:val="18"/>
        </w:rPr>
        <w:t xml:space="preserve"> olan bu doküman</w:t>
      </w:r>
      <w:r w:rsidR="008B079D" w:rsidRPr="00701C3A">
        <w:rPr>
          <w:rFonts w:ascii="Arial" w:hAnsi="Arial" w:cs="Arial"/>
          <w:bCs/>
          <w:i/>
          <w:iCs/>
          <w:sz w:val="18"/>
          <w:szCs w:val="18"/>
        </w:rPr>
        <w:t xml:space="preserve"> bilgi amaçlı hazırlanmış olup, çeviriden kaynaklanan uyuşmazlık olması durumunda İngilizce belge dikkate alınmalıdır.</w:t>
      </w:r>
    </w:p>
    <w:p w14:paraId="3255709D" w14:textId="77777777" w:rsidR="003A7570" w:rsidRPr="00076913" w:rsidRDefault="003A7570" w:rsidP="003A7570">
      <w:pPr>
        <w:pStyle w:val="SubTitle2"/>
        <w:rPr>
          <w:b w:val="0"/>
          <w:szCs w:val="32"/>
        </w:rPr>
      </w:pPr>
    </w:p>
    <w:p w14:paraId="12CE00EB" w14:textId="77777777" w:rsidR="00D43A38" w:rsidRPr="00076913" w:rsidRDefault="00D43A38" w:rsidP="003A7570">
      <w:pPr>
        <w:pStyle w:val="SubTitle2"/>
        <w:rPr>
          <w:b w:val="0"/>
          <w:szCs w:val="32"/>
        </w:rPr>
      </w:pPr>
    </w:p>
    <w:tbl>
      <w:tblPr>
        <w:tblW w:w="9778" w:type="dxa"/>
        <w:tblLook w:val="01E0" w:firstRow="1" w:lastRow="1" w:firstColumn="1" w:lastColumn="1" w:noHBand="0" w:noVBand="0"/>
      </w:tblPr>
      <w:tblGrid>
        <w:gridCol w:w="4889"/>
        <w:gridCol w:w="4889"/>
      </w:tblGrid>
      <w:tr w:rsidR="003A7570" w:rsidRPr="00076913" w14:paraId="5B53DF1A" w14:textId="77777777" w:rsidTr="00F520A9">
        <w:trPr>
          <w:trHeight w:val="1567"/>
        </w:trPr>
        <w:tc>
          <w:tcPr>
            <w:tcW w:w="4889" w:type="dxa"/>
          </w:tcPr>
          <w:p w14:paraId="0405EE99" w14:textId="77777777" w:rsidR="003A7570" w:rsidRPr="00076913" w:rsidRDefault="004825B9" w:rsidP="00F520A9">
            <w:pPr>
              <w:tabs>
                <w:tab w:val="right" w:pos="3336"/>
              </w:tabs>
              <w:spacing w:after="0"/>
              <w:jc w:val="left"/>
              <w:rPr>
                <w:b/>
                <w:snapToGrid/>
                <w:sz w:val="32"/>
                <w:szCs w:val="32"/>
              </w:rPr>
            </w:pPr>
            <w:r w:rsidRPr="00076913">
              <w:rPr>
                <w:b/>
                <w:noProof/>
                <w:snapToGrid/>
                <w:sz w:val="16"/>
                <w:szCs w:val="16"/>
                <w:lang w:eastAsia="tr-TR"/>
              </w:rPr>
              <w:drawing>
                <wp:anchor distT="0" distB="0" distL="114300" distR="114300" simplePos="0" relativeHeight="251658752" behindDoc="1" locked="0" layoutInCell="1" allowOverlap="1" wp14:anchorId="635DD5B0" wp14:editId="21DBA4AB">
                  <wp:simplePos x="0" y="0"/>
                  <wp:positionH relativeFrom="column">
                    <wp:posOffset>299085</wp:posOffset>
                  </wp:positionH>
                  <wp:positionV relativeFrom="paragraph">
                    <wp:posOffset>2540</wp:posOffset>
                  </wp:positionV>
                  <wp:extent cx="1475740" cy="1000125"/>
                  <wp:effectExtent l="0" t="0" r="0" b="0"/>
                  <wp:wrapThrough wrapText="bothSides">
                    <wp:wrapPolygon edited="0">
                      <wp:start x="0" y="0"/>
                      <wp:lineTo x="0" y="21394"/>
                      <wp:lineTo x="21191" y="21394"/>
                      <wp:lineTo x="21191" y="0"/>
                      <wp:lineTo x="0" y="0"/>
                    </wp:wrapPolygon>
                  </wp:wrapThrough>
                  <wp:docPr id="2" name="Picture 2" descr="İngiliz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ilizc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574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31F" w:rsidRPr="00076913">
              <w:rPr>
                <w:b/>
                <w:snapToGrid/>
                <w:sz w:val="16"/>
                <w:szCs w:val="16"/>
              </w:rPr>
              <w:t xml:space="preserve">    </w:t>
            </w:r>
          </w:p>
        </w:tc>
        <w:tc>
          <w:tcPr>
            <w:tcW w:w="4889" w:type="dxa"/>
          </w:tcPr>
          <w:p w14:paraId="729F1209" w14:textId="77777777" w:rsidR="003A7570" w:rsidRPr="00076913" w:rsidRDefault="004825B9" w:rsidP="00F520A9">
            <w:pPr>
              <w:tabs>
                <w:tab w:val="right" w:pos="3336"/>
              </w:tabs>
              <w:spacing w:after="0"/>
              <w:jc w:val="center"/>
              <w:rPr>
                <w:b/>
                <w:sz w:val="12"/>
                <w:szCs w:val="12"/>
              </w:rPr>
            </w:pPr>
            <w:r w:rsidRPr="00076913">
              <w:rPr>
                <w:noProof/>
                <w:snapToGrid/>
                <w:sz w:val="24"/>
                <w:lang w:eastAsia="tr-TR"/>
              </w:rPr>
              <w:drawing>
                <wp:anchor distT="0" distB="0" distL="114300" distR="114300" simplePos="0" relativeHeight="251657728" behindDoc="1" locked="0" layoutInCell="1" allowOverlap="1" wp14:anchorId="024904E6" wp14:editId="464D97B0">
                  <wp:simplePos x="0" y="0"/>
                  <wp:positionH relativeFrom="column">
                    <wp:posOffset>1414145</wp:posOffset>
                  </wp:positionH>
                  <wp:positionV relativeFrom="paragraph">
                    <wp:posOffset>135890</wp:posOffset>
                  </wp:positionV>
                  <wp:extent cx="1057275" cy="737870"/>
                  <wp:effectExtent l="0" t="0" r="0" b="0"/>
                  <wp:wrapThrough wrapText="bothSides">
                    <wp:wrapPolygon edited="0">
                      <wp:start x="0" y="0"/>
                      <wp:lineTo x="0" y="21191"/>
                      <wp:lineTo x="21405" y="21191"/>
                      <wp:lineTo x="21405"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83D4C9" w14:textId="77777777" w:rsidR="003A7570" w:rsidRPr="00076913" w:rsidRDefault="003A7570" w:rsidP="00F520A9">
            <w:pPr>
              <w:tabs>
                <w:tab w:val="right" w:pos="3336"/>
              </w:tabs>
              <w:spacing w:after="0"/>
              <w:jc w:val="center"/>
              <w:rPr>
                <w:b/>
                <w:i/>
                <w:sz w:val="16"/>
                <w:szCs w:val="16"/>
              </w:rPr>
            </w:pPr>
          </w:p>
          <w:p w14:paraId="6B87040D" w14:textId="77777777" w:rsidR="003A7570" w:rsidRPr="00076913" w:rsidRDefault="003A7570" w:rsidP="00F520A9">
            <w:pPr>
              <w:spacing w:after="240"/>
              <w:jc w:val="center"/>
              <w:rPr>
                <w:b/>
                <w:sz w:val="16"/>
                <w:szCs w:val="16"/>
              </w:rPr>
            </w:pPr>
          </w:p>
          <w:p w14:paraId="35B3492E" w14:textId="77777777" w:rsidR="003A7570" w:rsidRPr="00076913" w:rsidRDefault="003A7570" w:rsidP="00F520A9">
            <w:pPr>
              <w:spacing w:after="240"/>
              <w:jc w:val="center"/>
              <w:rPr>
                <w:b/>
                <w:sz w:val="16"/>
                <w:szCs w:val="16"/>
              </w:rPr>
            </w:pPr>
          </w:p>
          <w:p w14:paraId="3A0B3743" w14:textId="77777777" w:rsidR="003A7570" w:rsidRPr="00076913" w:rsidRDefault="003A7570" w:rsidP="00D43A38">
            <w:pPr>
              <w:spacing w:after="240"/>
              <w:rPr>
                <w:b/>
                <w:sz w:val="32"/>
                <w:szCs w:val="32"/>
              </w:rPr>
            </w:pPr>
          </w:p>
        </w:tc>
      </w:tr>
    </w:tbl>
    <w:p w14:paraId="3BA2D983" w14:textId="77777777" w:rsidR="0052492E" w:rsidRPr="00D56D33" w:rsidRDefault="007857D2" w:rsidP="003A7570">
      <w:pPr>
        <w:pStyle w:val="SubTitle1"/>
      </w:pPr>
      <w:r w:rsidRPr="00076913">
        <w:br w:type="page"/>
      </w:r>
      <w:r w:rsidR="00711520" w:rsidRPr="00D56D33">
        <w:rPr>
          <w:sz w:val="36"/>
        </w:rPr>
        <w:lastRenderedPageBreak/>
        <w:t>Uyarı</w:t>
      </w:r>
      <w:r w:rsidR="0052492E" w:rsidRPr="00D56D33">
        <w:rPr>
          <w:sz w:val="36"/>
        </w:rPr>
        <w:t xml:space="preserve"> </w:t>
      </w:r>
    </w:p>
    <w:p w14:paraId="717F5419" w14:textId="77777777" w:rsidR="000B4D07" w:rsidRPr="00D56D33" w:rsidRDefault="000B4D07" w:rsidP="00495849"/>
    <w:p w14:paraId="3CCA374C" w14:textId="77777777" w:rsidR="00495849" w:rsidRPr="00B33EFF" w:rsidRDefault="00B33EFF" w:rsidP="00495849">
      <w:r w:rsidRPr="00B33EFF">
        <w:t>Bu</w:t>
      </w:r>
      <w:r w:rsidR="008839A2" w:rsidRPr="00B33EFF">
        <w:t xml:space="preserve"> sınırlı</w:t>
      </w:r>
      <w:r w:rsidR="000C691E" w:rsidRPr="00B33EFF">
        <w:t xml:space="preserve"> bir</w:t>
      </w:r>
      <w:r w:rsidR="008839A2" w:rsidRPr="00B33EFF">
        <w:t xml:space="preserve"> Teklif Çağrısıdır. İlk aşamada, değerlendirme için sadece Ön Teklifler </w:t>
      </w:r>
      <w:r w:rsidR="000C691E" w:rsidRPr="00B33EFF">
        <w:t>(</w:t>
      </w:r>
      <w:r w:rsidR="00772913">
        <w:t xml:space="preserve">Hibe </w:t>
      </w:r>
      <w:r w:rsidR="000C691E" w:rsidRPr="00B33EFF">
        <w:t xml:space="preserve">Başvuru Formu </w:t>
      </w:r>
      <w:r w:rsidR="00772913">
        <w:t>Kısım</w:t>
      </w:r>
      <w:r w:rsidR="00772913" w:rsidRPr="00B33EFF">
        <w:t xml:space="preserve"> </w:t>
      </w:r>
      <w:r w:rsidR="000C691E" w:rsidRPr="00B33EFF">
        <w:t xml:space="preserve">A) </w:t>
      </w:r>
      <w:r w:rsidR="008839A2" w:rsidRPr="00B33EFF">
        <w:t>sunulmalıdır.</w:t>
      </w:r>
      <w:r w:rsidR="007B6A93" w:rsidRPr="00B33EFF">
        <w:t xml:space="preserve"> </w:t>
      </w:r>
      <w:r w:rsidR="00701358" w:rsidRPr="00B33EFF">
        <w:t>Ardından</w:t>
      </w:r>
      <w:r w:rsidR="007B6A93" w:rsidRPr="00B33EFF">
        <w:t xml:space="preserve">, </w:t>
      </w:r>
      <w:r w:rsidR="00701358" w:rsidRPr="00B33EFF">
        <w:t>Ön Teklifleri k</w:t>
      </w:r>
      <w:r w:rsidR="004101A8" w:rsidRPr="00B33EFF">
        <w:t xml:space="preserve">abul edilen başvuru sahipleri </w:t>
      </w:r>
      <w:r w:rsidR="00701358" w:rsidRPr="00B33EFF">
        <w:t>Tam Başvuru Formları</w:t>
      </w:r>
      <w:r w:rsidR="004101A8" w:rsidRPr="00B33EFF">
        <w:t>nı sunmak üzere davet edileceklerdir.</w:t>
      </w:r>
      <w:r w:rsidR="00701358" w:rsidRPr="00B33EFF">
        <w:t xml:space="preserve"> </w:t>
      </w:r>
      <w:r w:rsidR="007B6A93" w:rsidRPr="00B33EFF">
        <w:t xml:space="preserve">Tam Başvuru Formlarının değerlendirilmesini müteakiben, şartlı kabul edilen başvuruların uygunluk </w:t>
      </w:r>
      <w:r w:rsidR="00801246" w:rsidRPr="00B33EFF">
        <w:t xml:space="preserve">kontrolü </w:t>
      </w:r>
      <w:r w:rsidR="007B6A93" w:rsidRPr="00B33EFF">
        <w:t xml:space="preserve">yapılacaktır. Bu </w:t>
      </w:r>
      <w:r w:rsidR="00801246" w:rsidRPr="00B33EFF">
        <w:t>kontrol</w:t>
      </w:r>
      <w:r w:rsidR="007B6A93" w:rsidRPr="00B33EFF">
        <w:t xml:space="preserve">, Sözleşme Makamının talep ettiği destekleyici belgeler ve başvuru ile birlikte gönderilmiş olan </w:t>
      </w:r>
      <w:r w:rsidR="00801246" w:rsidRPr="00B33EFF">
        <w:t xml:space="preserve">imzalı </w:t>
      </w:r>
      <w:r w:rsidR="007B6A93" w:rsidRPr="00B33EFF">
        <w:t>“Başvuru Sahibi</w:t>
      </w:r>
      <w:r w:rsidR="00801246" w:rsidRPr="00B33EFF">
        <w:t>nin</w:t>
      </w:r>
      <w:r w:rsidR="007B6A93" w:rsidRPr="00B33EFF">
        <w:t xml:space="preserve"> Beyanı” esas alınarak yapılacaktır.</w:t>
      </w:r>
    </w:p>
    <w:p w14:paraId="34B82DF6" w14:textId="77777777" w:rsidR="00B33EFF" w:rsidRPr="004101A8" w:rsidRDefault="00B33EFF" w:rsidP="00495849">
      <w:pPr>
        <w:rPr>
          <w:rFonts w:ascii="Arial" w:hAnsi="Arial" w:cs="Arial"/>
        </w:rPr>
        <w:sectPr w:rsidR="00B33EFF" w:rsidRPr="004101A8" w:rsidSect="00351373">
          <w:headerReference w:type="default" r:id="rId11"/>
          <w:footerReference w:type="default" r:id="rId12"/>
          <w:headerReference w:type="first" r:id="rId13"/>
          <w:pgSz w:w="11906" w:h="16838" w:code="9"/>
          <w:pgMar w:top="1021" w:right="1134" w:bottom="1021" w:left="1134" w:header="567" w:footer="545" w:gutter="0"/>
          <w:pgNumType w:start="1"/>
          <w:cols w:space="720"/>
          <w:titlePg/>
          <w:docGrid w:linePitch="299"/>
        </w:sectPr>
      </w:pPr>
    </w:p>
    <w:p w14:paraId="18C7F78F" w14:textId="77777777" w:rsidR="0007408E" w:rsidRPr="00076913" w:rsidRDefault="00701358" w:rsidP="00EF1DCD">
      <w:pPr>
        <w:pageBreakBefore/>
        <w:spacing w:after="600"/>
        <w:jc w:val="center"/>
        <w:rPr>
          <w:sz w:val="32"/>
        </w:rPr>
      </w:pPr>
      <w:r w:rsidRPr="00076913">
        <w:rPr>
          <w:sz w:val="32"/>
        </w:rPr>
        <w:lastRenderedPageBreak/>
        <w:t>İçindekiler</w:t>
      </w:r>
    </w:p>
    <w:sdt>
      <w:sdtPr>
        <w:rPr>
          <w:b w:val="0"/>
          <w:caps w:val="0"/>
          <w:noProof w:val="0"/>
          <w:szCs w:val="20"/>
        </w:rPr>
        <w:id w:val="172533478"/>
        <w:docPartObj>
          <w:docPartGallery w:val="Table of Contents"/>
          <w:docPartUnique/>
        </w:docPartObj>
      </w:sdtPr>
      <w:sdtEndPr>
        <w:rPr>
          <w:bCs/>
        </w:rPr>
      </w:sdtEndPr>
      <w:sdtContent>
        <w:p w14:paraId="4A70DD79" w14:textId="77777777" w:rsidR="00350626" w:rsidRDefault="00FE5959">
          <w:pPr>
            <w:pStyle w:val="T1"/>
            <w:rPr>
              <w:rFonts w:asciiTheme="minorHAnsi" w:eastAsiaTheme="minorEastAsia" w:hAnsiTheme="minorHAnsi" w:cstheme="minorBidi"/>
              <w:b w:val="0"/>
              <w:caps w:val="0"/>
              <w:snapToGrid/>
              <w:lang w:eastAsia="tr-TR"/>
            </w:rPr>
          </w:pPr>
          <w:r>
            <w:fldChar w:fldCharType="begin"/>
          </w:r>
          <w:r w:rsidR="00980958">
            <w:instrText xml:space="preserve"> TOC \o "1-3" \h \z \u </w:instrText>
          </w:r>
          <w:r>
            <w:fldChar w:fldCharType="separate"/>
          </w:r>
          <w:hyperlink w:anchor="_Toc500185861" w:history="1">
            <w:r w:rsidR="00350626" w:rsidRPr="00474785">
              <w:rPr>
                <w:rStyle w:val="Kpr"/>
              </w:rPr>
              <w:t>1</w:t>
            </w:r>
            <w:r w:rsidR="00350626">
              <w:rPr>
                <w:rFonts w:asciiTheme="minorHAnsi" w:eastAsiaTheme="minorEastAsia" w:hAnsiTheme="minorHAnsi" w:cstheme="minorBidi"/>
                <w:b w:val="0"/>
                <w:caps w:val="0"/>
                <w:snapToGrid/>
                <w:lang w:eastAsia="tr-TR"/>
              </w:rPr>
              <w:tab/>
            </w:r>
            <w:r w:rsidR="00350626" w:rsidRPr="00474785">
              <w:rPr>
                <w:rStyle w:val="Kpr"/>
              </w:rPr>
              <w:t xml:space="preserve">türkiye </w:t>
            </w:r>
            <w:r w:rsidR="00575133" w:rsidRPr="00575133">
              <w:rPr>
                <w:rStyle w:val="Kpr"/>
              </w:rPr>
              <w:t xml:space="preserve">ve AB </w:t>
            </w:r>
            <w:r w:rsidR="00350626" w:rsidRPr="00474785">
              <w:rPr>
                <w:rStyle w:val="Kpr"/>
              </w:rPr>
              <w:t>arasında sivil toplum diyaloğu</w:t>
            </w:r>
            <w:r w:rsidR="00575133">
              <w:rPr>
                <w:rStyle w:val="Kpr"/>
              </w:rPr>
              <w:t>-V</w:t>
            </w:r>
            <w:r w:rsidR="00350626" w:rsidRPr="00474785">
              <w:rPr>
                <w:rStyle w:val="Kpr"/>
              </w:rPr>
              <w:t xml:space="preserve"> hibe programı (csd-v)</w:t>
            </w:r>
            <w:r w:rsidR="00350626">
              <w:rPr>
                <w:webHidden/>
              </w:rPr>
              <w:tab/>
            </w:r>
            <w:r w:rsidR="00350626">
              <w:rPr>
                <w:webHidden/>
              </w:rPr>
              <w:fldChar w:fldCharType="begin"/>
            </w:r>
            <w:r w:rsidR="00350626">
              <w:rPr>
                <w:webHidden/>
              </w:rPr>
              <w:instrText xml:space="preserve"> PAGEREF _Toc500185861 \h </w:instrText>
            </w:r>
            <w:r w:rsidR="00350626">
              <w:rPr>
                <w:webHidden/>
              </w:rPr>
            </w:r>
            <w:r w:rsidR="00350626">
              <w:rPr>
                <w:webHidden/>
              </w:rPr>
              <w:fldChar w:fldCharType="separate"/>
            </w:r>
            <w:r w:rsidR="00F03A80">
              <w:rPr>
                <w:webHidden/>
              </w:rPr>
              <w:t>4</w:t>
            </w:r>
            <w:r w:rsidR="00350626">
              <w:rPr>
                <w:webHidden/>
              </w:rPr>
              <w:fldChar w:fldCharType="end"/>
            </w:r>
          </w:hyperlink>
        </w:p>
        <w:p w14:paraId="66ED5175" w14:textId="77777777" w:rsidR="00350626" w:rsidRDefault="00BF74CB">
          <w:pPr>
            <w:pStyle w:val="T2"/>
            <w:rPr>
              <w:rFonts w:asciiTheme="minorHAnsi" w:eastAsiaTheme="minorEastAsia" w:hAnsiTheme="minorHAnsi" w:cstheme="minorBidi"/>
              <w:noProof/>
              <w:snapToGrid/>
              <w:szCs w:val="22"/>
              <w:lang w:eastAsia="tr-TR"/>
            </w:rPr>
          </w:pPr>
          <w:hyperlink w:anchor="_Toc500185862" w:history="1">
            <w:r w:rsidR="00350626" w:rsidRPr="00474785">
              <w:rPr>
                <w:rStyle w:val="Kpr"/>
                <w:noProof/>
              </w:rPr>
              <w:t>1.1.</w:t>
            </w:r>
            <w:r w:rsidR="00350626">
              <w:rPr>
                <w:rFonts w:asciiTheme="minorHAnsi" w:eastAsiaTheme="minorEastAsia" w:hAnsiTheme="minorHAnsi" w:cstheme="minorBidi"/>
                <w:noProof/>
                <w:snapToGrid/>
                <w:szCs w:val="22"/>
                <w:lang w:eastAsia="tr-TR"/>
              </w:rPr>
              <w:tab/>
            </w:r>
            <w:r w:rsidR="00350626" w:rsidRPr="00474785">
              <w:rPr>
                <w:rStyle w:val="Kpr"/>
                <w:noProof/>
              </w:rPr>
              <w:t>Arka Plan</w:t>
            </w:r>
            <w:r w:rsidR="00350626">
              <w:rPr>
                <w:noProof/>
                <w:webHidden/>
              </w:rPr>
              <w:tab/>
            </w:r>
            <w:r w:rsidR="00350626">
              <w:rPr>
                <w:noProof/>
                <w:webHidden/>
              </w:rPr>
              <w:fldChar w:fldCharType="begin"/>
            </w:r>
            <w:r w:rsidR="00350626">
              <w:rPr>
                <w:noProof/>
                <w:webHidden/>
              </w:rPr>
              <w:instrText xml:space="preserve"> PAGEREF _Toc500185862 \h </w:instrText>
            </w:r>
            <w:r w:rsidR="00350626">
              <w:rPr>
                <w:noProof/>
                <w:webHidden/>
              </w:rPr>
            </w:r>
            <w:r w:rsidR="00350626">
              <w:rPr>
                <w:noProof/>
                <w:webHidden/>
              </w:rPr>
              <w:fldChar w:fldCharType="separate"/>
            </w:r>
            <w:r w:rsidR="00F03A80">
              <w:rPr>
                <w:noProof/>
                <w:webHidden/>
              </w:rPr>
              <w:t>4</w:t>
            </w:r>
            <w:r w:rsidR="00350626">
              <w:rPr>
                <w:noProof/>
                <w:webHidden/>
              </w:rPr>
              <w:fldChar w:fldCharType="end"/>
            </w:r>
          </w:hyperlink>
        </w:p>
        <w:p w14:paraId="395AE1ED" w14:textId="77777777" w:rsidR="00350626" w:rsidRDefault="00BF74CB">
          <w:pPr>
            <w:pStyle w:val="T2"/>
            <w:rPr>
              <w:rFonts w:asciiTheme="minorHAnsi" w:eastAsiaTheme="minorEastAsia" w:hAnsiTheme="minorHAnsi" w:cstheme="minorBidi"/>
              <w:noProof/>
              <w:snapToGrid/>
              <w:szCs w:val="22"/>
              <w:lang w:eastAsia="tr-TR"/>
            </w:rPr>
          </w:pPr>
          <w:hyperlink w:anchor="_Toc500185863" w:history="1">
            <w:r w:rsidR="00350626" w:rsidRPr="00474785">
              <w:rPr>
                <w:rStyle w:val="Kpr"/>
                <w:noProof/>
              </w:rPr>
              <w:t>1.2</w:t>
            </w:r>
            <w:r w:rsidR="00350626">
              <w:rPr>
                <w:rFonts w:asciiTheme="minorHAnsi" w:eastAsiaTheme="minorEastAsia" w:hAnsiTheme="minorHAnsi" w:cstheme="minorBidi"/>
                <w:noProof/>
                <w:snapToGrid/>
                <w:szCs w:val="22"/>
                <w:lang w:eastAsia="tr-TR"/>
              </w:rPr>
              <w:tab/>
            </w:r>
            <w:r w:rsidR="00350626" w:rsidRPr="00474785">
              <w:rPr>
                <w:rStyle w:val="Kpr"/>
                <w:noProof/>
              </w:rPr>
              <w:t>Programın Hedefleri ve Öncelikli Konular</w:t>
            </w:r>
            <w:r w:rsidR="00350626">
              <w:rPr>
                <w:noProof/>
                <w:webHidden/>
              </w:rPr>
              <w:tab/>
            </w:r>
            <w:r w:rsidR="00350626">
              <w:rPr>
                <w:noProof/>
                <w:webHidden/>
              </w:rPr>
              <w:fldChar w:fldCharType="begin"/>
            </w:r>
            <w:r w:rsidR="00350626">
              <w:rPr>
                <w:noProof/>
                <w:webHidden/>
              </w:rPr>
              <w:instrText xml:space="preserve"> PAGEREF _Toc500185863 \h </w:instrText>
            </w:r>
            <w:r w:rsidR="00350626">
              <w:rPr>
                <w:noProof/>
                <w:webHidden/>
              </w:rPr>
            </w:r>
            <w:r w:rsidR="00350626">
              <w:rPr>
                <w:noProof/>
                <w:webHidden/>
              </w:rPr>
              <w:fldChar w:fldCharType="separate"/>
            </w:r>
            <w:r w:rsidR="00F03A80">
              <w:rPr>
                <w:noProof/>
                <w:webHidden/>
              </w:rPr>
              <w:t>4</w:t>
            </w:r>
            <w:r w:rsidR="00350626">
              <w:rPr>
                <w:noProof/>
                <w:webHidden/>
              </w:rPr>
              <w:fldChar w:fldCharType="end"/>
            </w:r>
          </w:hyperlink>
        </w:p>
        <w:p w14:paraId="6E9A1491" w14:textId="77777777" w:rsidR="00350626" w:rsidRDefault="00BF74CB">
          <w:pPr>
            <w:pStyle w:val="T2"/>
            <w:rPr>
              <w:rFonts w:asciiTheme="minorHAnsi" w:eastAsiaTheme="minorEastAsia" w:hAnsiTheme="minorHAnsi" w:cstheme="minorBidi"/>
              <w:noProof/>
              <w:snapToGrid/>
              <w:szCs w:val="22"/>
              <w:lang w:eastAsia="tr-TR"/>
            </w:rPr>
          </w:pPr>
          <w:hyperlink w:anchor="_Toc500185864" w:history="1">
            <w:r w:rsidR="00350626" w:rsidRPr="00474785">
              <w:rPr>
                <w:rStyle w:val="Kpr"/>
                <w:noProof/>
              </w:rPr>
              <w:t>1.3</w:t>
            </w:r>
            <w:r w:rsidR="00350626">
              <w:rPr>
                <w:rFonts w:asciiTheme="minorHAnsi" w:eastAsiaTheme="minorEastAsia" w:hAnsiTheme="minorHAnsi" w:cstheme="minorBidi"/>
                <w:noProof/>
                <w:snapToGrid/>
                <w:szCs w:val="22"/>
                <w:lang w:eastAsia="tr-TR"/>
              </w:rPr>
              <w:tab/>
            </w:r>
            <w:r w:rsidR="00350626" w:rsidRPr="00474785">
              <w:rPr>
                <w:rStyle w:val="Kpr"/>
                <w:noProof/>
              </w:rPr>
              <w:t>Sözleşme Makamı Tarafından Sağlanacak Mali Destek</w:t>
            </w:r>
            <w:r w:rsidR="00350626">
              <w:rPr>
                <w:noProof/>
                <w:webHidden/>
              </w:rPr>
              <w:tab/>
            </w:r>
            <w:r w:rsidR="00350626">
              <w:rPr>
                <w:noProof/>
                <w:webHidden/>
              </w:rPr>
              <w:fldChar w:fldCharType="begin"/>
            </w:r>
            <w:r w:rsidR="00350626">
              <w:rPr>
                <w:noProof/>
                <w:webHidden/>
              </w:rPr>
              <w:instrText xml:space="preserve"> PAGEREF _Toc500185864 \h </w:instrText>
            </w:r>
            <w:r w:rsidR="00350626">
              <w:rPr>
                <w:noProof/>
                <w:webHidden/>
              </w:rPr>
            </w:r>
            <w:r w:rsidR="00350626">
              <w:rPr>
                <w:noProof/>
                <w:webHidden/>
              </w:rPr>
              <w:fldChar w:fldCharType="separate"/>
            </w:r>
            <w:r w:rsidR="00F03A80">
              <w:rPr>
                <w:noProof/>
                <w:webHidden/>
              </w:rPr>
              <w:t>5</w:t>
            </w:r>
            <w:r w:rsidR="00350626">
              <w:rPr>
                <w:noProof/>
                <w:webHidden/>
              </w:rPr>
              <w:fldChar w:fldCharType="end"/>
            </w:r>
          </w:hyperlink>
        </w:p>
        <w:p w14:paraId="2813E5DB" w14:textId="77777777" w:rsidR="00350626" w:rsidRDefault="00BF74CB">
          <w:pPr>
            <w:pStyle w:val="T1"/>
            <w:rPr>
              <w:rFonts w:asciiTheme="minorHAnsi" w:eastAsiaTheme="minorEastAsia" w:hAnsiTheme="minorHAnsi" w:cstheme="minorBidi"/>
              <w:b w:val="0"/>
              <w:caps w:val="0"/>
              <w:snapToGrid/>
              <w:lang w:eastAsia="tr-TR"/>
            </w:rPr>
          </w:pPr>
          <w:hyperlink w:anchor="_Toc500185865" w:history="1">
            <w:r w:rsidR="00350626" w:rsidRPr="00474785">
              <w:rPr>
                <w:rStyle w:val="Kpr"/>
              </w:rPr>
              <w:t>2</w:t>
            </w:r>
            <w:r w:rsidR="00350626">
              <w:rPr>
                <w:rFonts w:asciiTheme="minorHAnsi" w:eastAsiaTheme="minorEastAsia" w:hAnsiTheme="minorHAnsi" w:cstheme="minorBidi"/>
                <w:b w:val="0"/>
                <w:caps w:val="0"/>
                <w:snapToGrid/>
                <w:lang w:eastAsia="tr-TR"/>
              </w:rPr>
              <w:tab/>
            </w:r>
            <w:r w:rsidR="00350626" w:rsidRPr="00474785">
              <w:rPr>
                <w:rStyle w:val="Kpr"/>
              </w:rPr>
              <w:t>TEKLİF ÇAĞRISINA İLİŞKİN KURALLAR</w:t>
            </w:r>
            <w:r w:rsidR="00350626">
              <w:rPr>
                <w:webHidden/>
              </w:rPr>
              <w:tab/>
            </w:r>
            <w:r w:rsidR="00350626">
              <w:rPr>
                <w:webHidden/>
              </w:rPr>
              <w:fldChar w:fldCharType="begin"/>
            </w:r>
            <w:r w:rsidR="00350626">
              <w:rPr>
                <w:webHidden/>
              </w:rPr>
              <w:instrText xml:space="preserve"> PAGEREF _Toc500185865 \h </w:instrText>
            </w:r>
            <w:r w:rsidR="00350626">
              <w:rPr>
                <w:webHidden/>
              </w:rPr>
            </w:r>
            <w:r w:rsidR="00350626">
              <w:rPr>
                <w:webHidden/>
              </w:rPr>
              <w:fldChar w:fldCharType="separate"/>
            </w:r>
            <w:r w:rsidR="00F03A80">
              <w:rPr>
                <w:webHidden/>
              </w:rPr>
              <w:t>6</w:t>
            </w:r>
            <w:r w:rsidR="00350626">
              <w:rPr>
                <w:webHidden/>
              </w:rPr>
              <w:fldChar w:fldCharType="end"/>
            </w:r>
          </w:hyperlink>
        </w:p>
        <w:p w14:paraId="1E65BAAF" w14:textId="77777777" w:rsidR="00350626" w:rsidRDefault="00BF74CB">
          <w:pPr>
            <w:pStyle w:val="T2"/>
            <w:rPr>
              <w:rFonts w:asciiTheme="minorHAnsi" w:eastAsiaTheme="minorEastAsia" w:hAnsiTheme="minorHAnsi" w:cstheme="minorBidi"/>
              <w:noProof/>
              <w:snapToGrid/>
              <w:szCs w:val="22"/>
              <w:lang w:eastAsia="tr-TR"/>
            </w:rPr>
          </w:pPr>
          <w:hyperlink w:anchor="_Toc500185866" w:history="1">
            <w:r w:rsidR="00350626" w:rsidRPr="00474785">
              <w:rPr>
                <w:rStyle w:val="Kpr"/>
                <w:noProof/>
              </w:rPr>
              <w:t>2.1.</w:t>
            </w:r>
            <w:r w:rsidR="00350626">
              <w:rPr>
                <w:rFonts w:asciiTheme="minorHAnsi" w:eastAsiaTheme="minorEastAsia" w:hAnsiTheme="minorHAnsi" w:cstheme="minorBidi"/>
                <w:noProof/>
                <w:snapToGrid/>
                <w:szCs w:val="22"/>
                <w:lang w:eastAsia="tr-TR"/>
              </w:rPr>
              <w:tab/>
            </w:r>
            <w:r w:rsidR="00350626" w:rsidRPr="00474785">
              <w:rPr>
                <w:rStyle w:val="Kpr"/>
                <w:noProof/>
              </w:rPr>
              <w:t>Uygunluk Kriterleri</w:t>
            </w:r>
            <w:r w:rsidR="00350626">
              <w:rPr>
                <w:noProof/>
                <w:webHidden/>
              </w:rPr>
              <w:tab/>
            </w:r>
            <w:r w:rsidR="00350626">
              <w:rPr>
                <w:noProof/>
                <w:webHidden/>
              </w:rPr>
              <w:fldChar w:fldCharType="begin"/>
            </w:r>
            <w:r w:rsidR="00350626">
              <w:rPr>
                <w:noProof/>
                <w:webHidden/>
              </w:rPr>
              <w:instrText xml:space="preserve"> PAGEREF _Toc500185866 \h </w:instrText>
            </w:r>
            <w:r w:rsidR="00350626">
              <w:rPr>
                <w:noProof/>
                <w:webHidden/>
              </w:rPr>
            </w:r>
            <w:r w:rsidR="00350626">
              <w:rPr>
                <w:noProof/>
                <w:webHidden/>
              </w:rPr>
              <w:fldChar w:fldCharType="separate"/>
            </w:r>
            <w:r w:rsidR="00F03A80">
              <w:rPr>
                <w:noProof/>
                <w:webHidden/>
              </w:rPr>
              <w:t>6</w:t>
            </w:r>
            <w:r w:rsidR="00350626">
              <w:rPr>
                <w:noProof/>
                <w:webHidden/>
              </w:rPr>
              <w:fldChar w:fldCharType="end"/>
            </w:r>
          </w:hyperlink>
        </w:p>
        <w:p w14:paraId="3FB780EC" w14:textId="77777777" w:rsidR="00350626" w:rsidRDefault="00BF74CB">
          <w:pPr>
            <w:pStyle w:val="T3"/>
            <w:rPr>
              <w:rFonts w:asciiTheme="minorHAnsi" w:eastAsiaTheme="minorEastAsia" w:hAnsiTheme="minorHAnsi" w:cstheme="minorBidi"/>
              <w:snapToGrid/>
              <w:sz w:val="22"/>
              <w:szCs w:val="22"/>
              <w:lang w:eastAsia="tr-TR"/>
            </w:rPr>
          </w:pPr>
          <w:hyperlink w:anchor="_Toc500185867" w:history="1">
            <w:r w:rsidR="00350626" w:rsidRPr="00474785">
              <w:rPr>
                <w:rStyle w:val="Kpr"/>
              </w:rPr>
              <w:t>2.1.1</w:t>
            </w:r>
            <w:r w:rsidR="00350626">
              <w:rPr>
                <w:rFonts w:asciiTheme="minorHAnsi" w:eastAsiaTheme="minorEastAsia" w:hAnsiTheme="minorHAnsi" w:cstheme="minorBidi"/>
                <w:snapToGrid/>
                <w:sz w:val="22"/>
                <w:szCs w:val="22"/>
                <w:lang w:eastAsia="tr-TR"/>
              </w:rPr>
              <w:tab/>
            </w:r>
            <w:r w:rsidR="00350626" w:rsidRPr="00474785">
              <w:rPr>
                <w:rStyle w:val="Kpr"/>
              </w:rPr>
              <w:t>Başvuru Sahiplerinin Uygunluğu (Başvuru sahibi ve eş-başvuran(lar))</w:t>
            </w:r>
            <w:r w:rsidR="00350626">
              <w:rPr>
                <w:webHidden/>
              </w:rPr>
              <w:tab/>
            </w:r>
            <w:r w:rsidR="00350626">
              <w:rPr>
                <w:webHidden/>
              </w:rPr>
              <w:fldChar w:fldCharType="begin"/>
            </w:r>
            <w:r w:rsidR="00350626">
              <w:rPr>
                <w:webHidden/>
              </w:rPr>
              <w:instrText xml:space="preserve"> PAGEREF _Toc500185867 \h </w:instrText>
            </w:r>
            <w:r w:rsidR="00350626">
              <w:rPr>
                <w:webHidden/>
              </w:rPr>
            </w:r>
            <w:r w:rsidR="00350626">
              <w:rPr>
                <w:webHidden/>
              </w:rPr>
              <w:fldChar w:fldCharType="separate"/>
            </w:r>
            <w:r w:rsidR="00F03A80">
              <w:rPr>
                <w:webHidden/>
              </w:rPr>
              <w:t>6</w:t>
            </w:r>
            <w:r w:rsidR="00350626">
              <w:rPr>
                <w:webHidden/>
              </w:rPr>
              <w:fldChar w:fldCharType="end"/>
            </w:r>
          </w:hyperlink>
        </w:p>
        <w:p w14:paraId="7DD9C428" w14:textId="77777777" w:rsidR="00350626" w:rsidRDefault="00BF74CB">
          <w:pPr>
            <w:pStyle w:val="T3"/>
            <w:rPr>
              <w:rFonts w:asciiTheme="minorHAnsi" w:eastAsiaTheme="minorEastAsia" w:hAnsiTheme="minorHAnsi" w:cstheme="minorBidi"/>
              <w:snapToGrid/>
              <w:sz w:val="22"/>
              <w:szCs w:val="22"/>
              <w:lang w:eastAsia="tr-TR"/>
            </w:rPr>
          </w:pPr>
          <w:hyperlink w:anchor="_Toc500185868" w:history="1">
            <w:r w:rsidR="00350626" w:rsidRPr="00474785">
              <w:rPr>
                <w:rStyle w:val="Kpr"/>
              </w:rPr>
              <w:t>2.1.2</w:t>
            </w:r>
            <w:r w:rsidR="00350626">
              <w:rPr>
                <w:rFonts w:asciiTheme="minorHAnsi" w:eastAsiaTheme="minorEastAsia" w:hAnsiTheme="minorHAnsi" w:cstheme="minorBidi"/>
                <w:snapToGrid/>
                <w:sz w:val="22"/>
                <w:szCs w:val="22"/>
                <w:lang w:eastAsia="tr-TR"/>
              </w:rPr>
              <w:tab/>
            </w:r>
            <w:r w:rsidR="00350626" w:rsidRPr="00474785">
              <w:rPr>
                <w:rStyle w:val="Kpr"/>
              </w:rPr>
              <w:t>Bağlı kuruluşlar</w:t>
            </w:r>
            <w:r w:rsidR="00350626">
              <w:rPr>
                <w:webHidden/>
              </w:rPr>
              <w:tab/>
            </w:r>
            <w:r w:rsidR="00350626">
              <w:rPr>
                <w:webHidden/>
              </w:rPr>
              <w:fldChar w:fldCharType="begin"/>
            </w:r>
            <w:r w:rsidR="00350626">
              <w:rPr>
                <w:webHidden/>
              </w:rPr>
              <w:instrText xml:space="preserve"> PAGEREF _Toc500185868 \h </w:instrText>
            </w:r>
            <w:r w:rsidR="00350626">
              <w:rPr>
                <w:webHidden/>
              </w:rPr>
            </w:r>
            <w:r w:rsidR="00350626">
              <w:rPr>
                <w:webHidden/>
              </w:rPr>
              <w:fldChar w:fldCharType="separate"/>
            </w:r>
            <w:r w:rsidR="00F03A80">
              <w:rPr>
                <w:webHidden/>
              </w:rPr>
              <w:t>8</w:t>
            </w:r>
            <w:r w:rsidR="00350626">
              <w:rPr>
                <w:webHidden/>
              </w:rPr>
              <w:fldChar w:fldCharType="end"/>
            </w:r>
          </w:hyperlink>
        </w:p>
        <w:p w14:paraId="26473E59" w14:textId="77777777" w:rsidR="00350626" w:rsidRDefault="00BF74CB">
          <w:pPr>
            <w:pStyle w:val="T3"/>
            <w:rPr>
              <w:rFonts w:asciiTheme="minorHAnsi" w:eastAsiaTheme="minorEastAsia" w:hAnsiTheme="minorHAnsi" w:cstheme="minorBidi"/>
              <w:snapToGrid/>
              <w:sz w:val="22"/>
              <w:szCs w:val="22"/>
              <w:lang w:eastAsia="tr-TR"/>
            </w:rPr>
          </w:pPr>
          <w:hyperlink w:anchor="_Toc500185869" w:history="1">
            <w:r w:rsidR="00350626" w:rsidRPr="00474785">
              <w:rPr>
                <w:rStyle w:val="Kpr"/>
              </w:rPr>
              <w:t>2.1.3</w:t>
            </w:r>
            <w:r w:rsidR="00350626">
              <w:rPr>
                <w:rFonts w:asciiTheme="minorHAnsi" w:eastAsiaTheme="minorEastAsia" w:hAnsiTheme="minorHAnsi" w:cstheme="minorBidi"/>
                <w:snapToGrid/>
                <w:sz w:val="22"/>
                <w:szCs w:val="22"/>
                <w:lang w:eastAsia="tr-TR"/>
              </w:rPr>
              <w:tab/>
            </w:r>
            <w:r w:rsidR="00350626" w:rsidRPr="00474785">
              <w:rPr>
                <w:rStyle w:val="Kpr"/>
              </w:rPr>
              <w:t>İştirakçiler ve Yükleniciler</w:t>
            </w:r>
            <w:r w:rsidR="00350626">
              <w:rPr>
                <w:webHidden/>
              </w:rPr>
              <w:tab/>
            </w:r>
            <w:r w:rsidR="00350626">
              <w:rPr>
                <w:webHidden/>
              </w:rPr>
              <w:fldChar w:fldCharType="begin"/>
            </w:r>
            <w:r w:rsidR="00350626">
              <w:rPr>
                <w:webHidden/>
              </w:rPr>
              <w:instrText xml:space="preserve"> PAGEREF _Toc500185869 \h </w:instrText>
            </w:r>
            <w:r w:rsidR="00350626">
              <w:rPr>
                <w:webHidden/>
              </w:rPr>
            </w:r>
            <w:r w:rsidR="00350626">
              <w:rPr>
                <w:webHidden/>
              </w:rPr>
              <w:fldChar w:fldCharType="separate"/>
            </w:r>
            <w:r w:rsidR="00F03A80">
              <w:rPr>
                <w:webHidden/>
              </w:rPr>
              <w:t>9</w:t>
            </w:r>
            <w:r w:rsidR="00350626">
              <w:rPr>
                <w:webHidden/>
              </w:rPr>
              <w:fldChar w:fldCharType="end"/>
            </w:r>
          </w:hyperlink>
        </w:p>
        <w:p w14:paraId="162FB413" w14:textId="77777777" w:rsidR="00350626" w:rsidRDefault="00BF74CB">
          <w:pPr>
            <w:pStyle w:val="T3"/>
            <w:rPr>
              <w:rFonts w:asciiTheme="minorHAnsi" w:eastAsiaTheme="minorEastAsia" w:hAnsiTheme="minorHAnsi" w:cstheme="minorBidi"/>
              <w:snapToGrid/>
              <w:sz w:val="22"/>
              <w:szCs w:val="22"/>
              <w:lang w:eastAsia="tr-TR"/>
            </w:rPr>
          </w:pPr>
          <w:hyperlink w:anchor="_Toc500185870" w:history="1">
            <w:r w:rsidR="00350626" w:rsidRPr="00474785">
              <w:rPr>
                <w:rStyle w:val="Kpr"/>
              </w:rPr>
              <w:t>2.1.4</w:t>
            </w:r>
            <w:r w:rsidR="00350626">
              <w:rPr>
                <w:rFonts w:asciiTheme="minorHAnsi" w:eastAsiaTheme="minorEastAsia" w:hAnsiTheme="minorHAnsi" w:cstheme="minorBidi"/>
                <w:snapToGrid/>
                <w:sz w:val="22"/>
                <w:szCs w:val="22"/>
                <w:lang w:eastAsia="tr-TR"/>
              </w:rPr>
              <w:tab/>
            </w:r>
            <w:r w:rsidR="00350626" w:rsidRPr="00474785">
              <w:rPr>
                <w:rStyle w:val="Kpr"/>
              </w:rPr>
              <w:t>Uygun Projeler: Başvuruda bulunabilecek projeler</w:t>
            </w:r>
            <w:r w:rsidR="00350626">
              <w:rPr>
                <w:webHidden/>
              </w:rPr>
              <w:tab/>
            </w:r>
            <w:r w:rsidR="00350626">
              <w:rPr>
                <w:webHidden/>
              </w:rPr>
              <w:fldChar w:fldCharType="begin"/>
            </w:r>
            <w:r w:rsidR="00350626">
              <w:rPr>
                <w:webHidden/>
              </w:rPr>
              <w:instrText xml:space="preserve"> PAGEREF _Toc500185870 \h </w:instrText>
            </w:r>
            <w:r w:rsidR="00350626">
              <w:rPr>
                <w:webHidden/>
              </w:rPr>
            </w:r>
            <w:r w:rsidR="00350626">
              <w:rPr>
                <w:webHidden/>
              </w:rPr>
              <w:fldChar w:fldCharType="separate"/>
            </w:r>
            <w:r w:rsidR="00F03A80">
              <w:rPr>
                <w:webHidden/>
              </w:rPr>
              <w:t>9</w:t>
            </w:r>
            <w:r w:rsidR="00350626">
              <w:rPr>
                <w:webHidden/>
              </w:rPr>
              <w:fldChar w:fldCharType="end"/>
            </w:r>
          </w:hyperlink>
        </w:p>
        <w:p w14:paraId="3F1C0B47" w14:textId="77777777" w:rsidR="00350626" w:rsidRDefault="00BF74CB">
          <w:pPr>
            <w:pStyle w:val="T3"/>
            <w:rPr>
              <w:rFonts w:asciiTheme="minorHAnsi" w:eastAsiaTheme="minorEastAsia" w:hAnsiTheme="minorHAnsi" w:cstheme="minorBidi"/>
              <w:snapToGrid/>
              <w:sz w:val="22"/>
              <w:szCs w:val="22"/>
              <w:lang w:eastAsia="tr-TR"/>
            </w:rPr>
          </w:pPr>
          <w:hyperlink w:anchor="_Toc500185871" w:history="1">
            <w:r w:rsidR="00350626" w:rsidRPr="00474785">
              <w:rPr>
                <w:rStyle w:val="Kpr"/>
              </w:rPr>
              <w:t>2.1.5.</w:t>
            </w:r>
            <w:r w:rsidR="00350626">
              <w:rPr>
                <w:rFonts w:asciiTheme="minorHAnsi" w:eastAsiaTheme="minorEastAsia" w:hAnsiTheme="minorHAnsi" w:cstheme="minorBidi"/>
                <w:snapToGrid/>
                <w:sz w:val="22"/>
                <w:szCs w:val="22"/>
                <w:lang w:eastAsia="tr-TR"/>
              </w:rPr>
              <w:tab/>
            </w:r>
            <w:r w:rsidR="00350626" w:rsidRPr="00474785">
              <w:rPr>
                <w:rStyle w:val="Kpr"/>
              </w:rPr>
              <w:t>Maliyetlerin uygunluğu: Hibe kapsamında dikkate alınabilecek maliyetler</w:t>
            </w:r>
            <w:r w:rsidR="00350626">
              <w:rPr>
                <w:webHidden/>
              </w:rPr>
              <w:tab/>
            </w:r>
            <w:r w:rsidR="00350626">
              <w:rPr>
                <w:webHidden/>
              </w:rPr>
              <w:fldChar w:fldCharType="begin"/>
            </w:r>
            <w:r w:rsidR="00350626">
              <w:rPr>
                <w:webHidden/>
              </w:rPr>
              <w:instrText xml:space="preserve"> PAGEREF _Toc500185871 \h </w:instrText>
            </w:r>
            <w:r w:rsidR="00350626">
              <w:rPr>
                <w:webHidden/>
              </w:rPr>
            </w:r>
            <w:r w:rsidR="00350626">
              <w:rPr>
                <w:webHidden/>
              </w:rPr>
              <w:fldChar w:fldCharType="separate"/>
            </w:r>
            <w:r w:rsidR="00F03A80">
              <w:rPr>
                <w:webHidden/>
              </w:rPr>
              <w:t>14</w:t>
            </w:r>
            <w:r w:rsidR="00350626">
              <w:rPr>
                <w:webHidden/>
              </w:rPr>
              <w:fldChar w:fldCharType="end"/>
            </w:r>
          </w:hyperlink>
        </w:p>
        <w:p w14:paraId="31E97C7C" w14:textId="77777777" w:rsidR="00350626" w:rsidRDefault="00BF74CB">
          <w:pPr>
            <w:pStyle w:val="T2"/>
            <w:rPr>
              <w:rFonts w:asciiTheme="minorHAnsi" w:eastAsiaTheme="minorEastAsia" w:hAnsiTheme="minorHAnsi" w:cstheme="minorBidi"/>
              <w:noProof/>
              <w:snapToGrid/>
              <w:szCs w:val="22"/>
              <w:lang w:eastAsia="tr-TR"/>
            </w:rPr>
          </w:pPr>
          <w:hyperlink w:anchor="_Toc500185872" w:history="1">
            <w:r w:rsidR="00350626" w:rsidRPr="00474785">
              <w:rPr>
                <w:rStyle w:val="Kpr"/>
                <w:noProof/>
              </w:rPr>
              <w:t>2.2.</w:t>
            </w:r>
            <w:r w:rsidR="00350626">
              <w:rPr>
                <w:rFonts w:asciiTheme="minorHAnsi" w:eastAsiaTheme="minorEastAsia" w:hAnsiTheme="minorHAnsi" w:cstheme="minorBidi"/>
                <w:noProof/>
                <w:snapToGrid/>
                <w:szCs w:val="22"/>
                <w:lang w:eastAsia="tr-TR"/>
              </w:rPr>
              <w:tab/>
            </w:r>
            <w:r w:rsidR="00350626" w:rsidRPr="00474785">
              <w:rPr>
                <w:rStyle w:val="Kpr"/>
                <w:noProof/>
              </w:rPr>
              <w:t>Başvuru Şekli Ve Yapılacak İşlemler</w:t>
            </w:r>
            <w:r w:rsidR="00350626">
              <w:rPr>
                <w:noProof/>
                <w:webHidden/>
              </w:rPr>
              <w:tab/>
            </w:r>
            <w:r w:rsidR="00350626">
              <w:rPr>
                <w:noProof/>
                <w:webHidden/>
              </w:rPr>
              <w:fldChar w:fldCharType="begin"/>
            </w:r>
            <w:r w:rsidR="00350626">
              <w:rPr>
                <w:noProof/>
                <w:webHidden/>
              </w:rPr>
              <w:instrText xml:space="preserve"> PAGEREF _Toc500185872 \h </w:instrText>
            </w:r>
            <w:r w:rsidR="00350626">
              <w:rPr>
                <w:noProof/>
                <w:webHidden/>
              </w:rPr>
            </w:r>
            <w:r w:rsidR="00350626">
              <w:rPr>
                <w:noProof/>
                <w:webHidden/>
              </w:rPr>
              <w:fldChar w:fldCharType="separate"/>
            </w:r>
            <w:r w:rsidR="00F03A80">
              <w:rPr>
                <w:noProof/>
                <w:webHidden/>
              </w:rPr>
              <w:t>18</w:t>
            </w:r>
            <w:r w:rsidR="00350626">
              <w:rPr>
                <w:noProof/>
                <w:webHidden/>
              </w:rPr>
              <w:fldChar w:fldCharType="end"/>
            </w:r>
          </w:hyperlink>
        </w:p>
        <w:p w14:paraId="655964C8" w14:textId="77777777" w:rsidR="00350626" w:rsidRDefault="00BF74CB">
          <w:pPr>
            <w:pStyle w:val="T3"/>
            <w:rPr>
              <w:rFonts w:asciiTheme="minorHAnsi" w:eastAsiaTheme="minorEastAsia" w:hAnsiTheme="minorHAnsi" w:cstheme="minorBidi"/>
              <w:snapToGrid/>
              <w:sz w:val="22"/>
              <w:szCs w:val="22"/>
              <w:lang w:eastAsia="tr-TR"/>
            </w:rPr>
          </w:pPr>
          <w:hyperlink w:anchor="_Toc500185873" w:history="1">
            <w:r w:rsidR="00350626" w:rsidRPr="00474785">
              <w:rPr>
                <w:rStyle w:val="Kpr"/>
              </w:rPr>
              <w:t>2.2.1.</w:t>
            </w:r>
            <w:r w:rsidR="00350626">
              <w:rPr>
                <w:rFonts w:asciiTheme="minorHAnsi" w:eastAsiaTheme="minorEastAsia" w:hAnsiTheme="minorHAnsi" w:cstheme="minorBidi"/>
                <w:snapToGrid/>
                <w:sz w:val="22"/>
                <w:szCs w:val="22"/>
                <w:lang w:eastAsia="tr-TR"/>
              </w:rPr>
              <w:tab/>
            </w:r>
            <w:r w:rsidR="00350626" w:rsidRPr="00474785">
              <w:rPr>
                <w:rStyle w:val="Kpr"/>
              </w:rPr>
              <w:t>Ön Teklif içeriği</w:t>
            </w:r>
            <w:r w:rsidR="00350626">
              <w:rPr>
                <w:webHidden/>
              </w:rPr>
              <w:tab/>
            </w:r>
            <w:r w:rsidR="00350626">
              <w:rPr>
                <w:webHidden/>
              </w:rPr>
              <w:fldChar w:fldCharType="begin"/>
            </w:r>
            <w:r w:rsidR="00350626">
              <w:rPr>
                <w:webHidden/>
              </w:rPr>
              <w:instrText xml:space="preserve"> PAGEREF _Toc500185873 \h </w:instrText>
            </w:r>
            <w:r w:rsidR="00350626">
              <w:rPr>
                <w:webHidden/>
              </w:rPr>
            </w:r>
            <w:r w:rsidR="00350626">
              <w:rPr>
                <w:webHidden/>
              </w:rPr>
              <w:fldChar w:fldCharType="separate"/>
            </w:r>
            <w:r w:rsidR="00F03A80">
              <w:rPr>
                <w:webHidden/>
              </w:rPr>
              <w:t>18</w:t>
            </w:r>
            <w:r w:rsidR="00350626">
              <w:rPr>
                <w:webHidden/>
              </w:rPr>
              <w:fldChar w:fldCharType="end"/>
            </w:r>
          </w:hyperlink>
        </w:p>
        <w:p w14:paraId="317C2E4A" w14:textId="77777777" w:rsidR="00350626" w:rsidRDefault="00BF74CB">
          <w:pPr>
            <w:pStyle w:val="T3"/>
            <w:rPr>
              <w:rFonts w:asciiTheme="minorHAnsi" w:eastAsiaTheme="minorEastAsia" w:hAnsiTheme="minorHAnsi" w:cstheme="minorBidi"/>
              <w:snapToGrid/>
              <w:sz w:val="22"/>
              <w:szCs w:val="22"/>
              <w:lang w:eastAsia="tr-TR"/>
            </w:rPr>
          </w:pPr>
          <w:hyperlink w:anchor="_Toc500185874" w:history="1">
            <w:r w:rsidR="00350626" w:rsidRPr="00474785">
              <w:rPr>
                <w:rStyle w:val="Kpr"/>
              </w:rPr>
              <w:t>2.2.2.</w:t>
            </w:r>
            <w:r w:rsidR="00350626">
              <w:rPr>
                <w:rFonts w:asciiTheme="minorHAnsi" w:eastAsiaTheme="minorEastAsia" w:hAnsiTheme="minorHAnsi" w:cstheme="minorBidi"/>
                <w:snapToGrid/>
                <w:sz w:val="22"/>
                <w:szCs w:val="22"/>
                <w:lang w:eastAsia="tr-TR"/>
              </w:rPr>
              <w:tab/>
            </w:r>
            <w:r w:rsidR="00350626" w:rsidRPr="00474785">
              <w:rPr>
                <w:rStyle w:val="Kpr"/>
              </w:rPr>
              <w:t>Ön Teklifler nereye ve nasıl sunulacaktır?</w:t>
            </w:r>
            <w:r w:rsidR="00350626">
              <w:rPr>
                <w:webHidden/>
              </w:rPr>
              <w:tab/>
            </w:r>
            <w:r w:rsidR="00350626">
              <w:rPr>
                <w:webHidden/>
              </w:rPr>
              <w:fldChar w:fldCharType="begin"/>
            </w:r>
            <w:r w:rsidR="00350626">
              <w:rPr>
                <w:webHidden/>
              </w:rPr>
              <w:instrText xml:space="preserve"> PAGEREF _Toc500185874 \h </w:instrText>
            </w:r>
            <w:r w:rsidR="00350626">
              <w:rPr>
                <w:webHidden/>
              </w:rPr>
            </w:r>
            <w:r w:rsidR="00350626">
              <w:rPr>
                <w:webHidden/>
              </w:rPr>
              <w:fldChar w:fldCharType="separate"/>
            </w:r>
            <w:r w:rsidR="00F03A80">
              <w:rPr>
                <w:webHidden/>
              </w:rPr>
              <w:t>19</w:t>
            </w:r>
            <w:r w:rsidR="00350626">
              <w:rPr>
                <w:webHidden/>
              </w:rPr>
              <w:fldChar w:fldCharType="end"/>
            </w:r>
          </w:hyperlink>
        </w:p>
        <w:p w14:paraId="04089A5D" w14:textId="77777777" w:rsidR="00350626" w:rsidRDefault="00BF74CB">
          <w:pPr>
            <w:pStyle w:val="T3"/>
            <w:rPr>
              <w:rFonts w:asciiTheme="minorHAnsi" w:eastAsiaTheme="minorEastAsia" w:hAnsiTheme="minorHAnsi" w:cstheme="minorBidi"/>
              <w:snapToGrid/>
              <w:sz w:val="22"/>
              <w:szCs w:val="22"/>
              <w:lang w:eastAsia="tr-TR"/>
            </w:rPr>
          </w:pPr>
          <w:hyperlink w:anchor="_Toc500185875" w:history="1">
            <w:r w:rsidR="00350626" w:rsidRPr="00474785">
              <w:rPr>
                <w:rStyle w:val="Kpr"/>
              </w:rPr>
              <w:t>2.2.3.</w:t>
            </w:r>
            <w:r w:rsidR="00350626">
              <w:rPr>
                <w:rFonts w:asciiTheme="minorHAnsi" w:eastAsiaTheme="minorEastAsia" w:hAnsiTheme="minorHAnsi" w:cstheme="minorBidi"/>
                <w:snapToGrid/>
                <w:sz w:val="22"/>
                <w:szCs w:val="22"/>
                <w:lang w:eastAsia="tr-TR"/>
              </w:rPr>
              <w:tab/>
            </w:r>
            <w:r w:rsidR="00350626" w:rsidRPr="00474785">
              <w:rPr>
                <w:rStyle w:val="Kpr"/>
              </w:rPr>
              <w:t>Ön Tekliflerin teslimi için son tarih</w:t>
            </w:r>
            <w:r w:rsidR="00350626">
              <w:rPr>
                <w:webHidden/>
              </w:rPr>
              <w:tab/>
            </w:r>
            <w:r w:rsidR="00350626">
              <w:rPr>
                <w:webHidden/>
              </w:rPr>
              <w:fldChar w:fldCharType="begin"/>
            </w:r>
            <w:r w:rsidR="00350626">
              <w:rPr>
                <w:webHidden/>
              </w:rPr>
              <w:instrText xml:space="preserve"> PAGEREF _Toc500185875 \h </w:instrText>
            </w:r>
            <w:r w:rsidR="00350626">
              <w:rPr>
                <w:webHidden/>
              </w:rPr>
            </w:r>
            <w:r w:rsidR="00350626">
              <w:rPr>
                <w:webHidden/>
              </w:rPr>
              <w:fldChar w:fldCharType="separate"/>
            </w:r>
            <w:r w:rsidR="00F03A80">
              <w:rPr>
                <w:webHidden/>
              </w:rPr>
              <w:t>20</w:t>
            </w:r>
            <w:r w:rsidR="00350626">
              <w:rPr>
                <w:webHidden/>
              </w:rPr>
              <w:fldChar w:fldCharType="end"/>
            </w:r>
          </w:hyperlink>
        </w:p>
        <w:p w14:paraId="59168E37" w14:textId="77777777" w:rsidR="00350626" w:rsidRDefault="00BF74CB">
          <w:pPr>
            <w:pStyle w:val="T3"/>
            <w:rPr>
              <w:rFonts w:asciiTheme="minorHAnsi" w:eastAsiaTheme="minorEastAsia" w:hAnsiTheme="minorHAnsi" w:cstheme="minorBidi"/>
              <w:snapToGrid/>
              <w:sz w:val="22"/>
              <w:szCs w:val="22"/>
              <w:lang w:eastAsia="tr-TR"/>
            </w:rPr>
          </w:pPr>
          <w:hyperlink w:anchor="_Toc500185876" w:history="1">
            <w:r w:rsidR="00350626" w:rsidRPr="00474785">
              <w:rPr>
                <w:rStyle w:val="Kpr"/>
                <w:lang w:val="fr-FR"/>
              </w:rPr>
              <w:t>2.2.4.</w:t>
            </w:r>
            <w:r w:rsidR="00350626">
              <w:rPr>
                <w:rFonts w:asciiTheme="minorHAnsi" w:eastAsiaTheme="minorEastAsia" w:hAnsiTheme="minorHAnsi" w:cstheme="minorBidi"/>
                <w:snapToGrid/>
                <w:sz w:val="22"/>
                <w:szCs w:val="22"/>
                <w:lang w:eastAsia="tr-TR"/>
              </w:rPr>
              <w:tab/>
            </w:r>
            <w:r w:rsidR="00350626" w:rsidRPr="00474785">
              <w:rPr>
                <w:rStyle w:val="Kpr"/>
                <w:lang w:val="fr-FR"/>
              </w:rPr>
              <w:t>Ön Teklif ile ilgili daha fazla bilgi</w:t>
            </w:r>
            <w:r w:rsidR="00350626">
              <w:rPr>
                <w:webHidden/>
              </w:rPr>
              <w:tab/>
            </w:r>
            <w:r w:rsidR="00350626">
              <w:rPr>
                <w:webHidden/>
              </w:rPr>
              <w:fldChar w:fldCharType="begin"/>
            </w:r>
            <w:r w:rsidR="00350626">
              <w:rPr>
                <w:webHidden/>
              </w:rPr>
              <w:instrText xml:space="preserve"> PAGEREF _Toc500185876 \h </w:instrText>
            </w:r>
            <w:r w:rsidR="00350626">
              <w:rPr>
                <w:webHidden/>
              </w:rPr>
            </w:r>
            <w:r w:rsidR="00350626">
              <w:rPr>
                <w:webHidden/>
              </w:rPr>
              <w:fldChar w:fldCharType="separate"/>
            </w:r>
            <w:r w:rsidR="00F03A80">
              <w:rPr>
                <w:webHidden/>
              </w:rPr>
              <w:t>20</w:t>
            </w:r>
            <w:r w:rsidR="00350626">
              <w:rPr>
                <w:webHidden/>
              </w:rPr>
              <w:fldChar w:fldCharType="end"/>
            </w:r>
          </w:hyperlink>
        </w:p>
        <w:p w14:paraId="515AC92B" w14:textId="77777777" w:rsidR="00350626" w:rsidRDefault="00BF74CB">
          <w:pPr>
            <w:pStyle w:val="T3"/>
            <w:rPr>
              <w:rFonts w:asciiTheme="minorHAnsi" w:eastAsiaTheme="minorEastAsia" w:hAnsiTheme="minorHAnsi" w:cstheme="minorBidi"/>
              <w:snapToGrid/>
              <w:sz w:val="22"/>
              <w:szCs w:val="22"/>
              <w:lang w:eastAsia="tr-TR"/>
            </w:rPr>
          </w:pPr>
          <w:hyperlink w:anchor="_Toc500185877" w:history="1">
            <w:r w:rsidR="00350626" w:rsidRPr="00474785">
              <w:rPr>
                <w:rStyle w:val="Kpr"/>
              </w:rPr>
              <w:t>2.2.5.</w:t>
            </w:r>
            <w:r w:rsidR="00350626">
              <w:rPr>
                <w:rFonts w:asciiTheme="minorHAnsi" w:eastAsiaTheme="minorEastAsia" w:hAnsiTheme="minorHAnsi" w:cstheme="minorBidi"/>
                <w:snapToGrid/>
                <w:sz w:val="22"/>
                <w:szCs w:val="22"/>
                <w:lang w:eastAsia="tr-TR"/>
              </w:rPr>
              <w:tab/>
            </w:r>
            <w:r w:rsidR="00350626" w:rsidRPr="00474785">
              <w:rPr>
                <w:rStyle w:val="Kpr"/>
              </w:rPr>
              <w:t>Tam Başvuru Formu</w:t>
            </w:r>
            <w:r w:rsidR="00350626">
              <w:rPr>
                <w:webHidden/>
              </w:rPr>
              <w:tab/>
            </w:r>
            <w:r w:rsidR="00350626">
              <w:rPr>
                <w:webHidden/>
              </w:rPr>
              <w:fldChar w:fldCharType="begin"/>
            </w:r>
            <w:r w:rsidR="00350626">
              <w:rPr>
                <w:webHidden/>
              </w:rPr>
              <w:instrText xml:space="preserve"> PAGEREF _Toc500185877 \h </w:instrText>
            </w:r>
            <w:r w:rsidR="00350626">
              <w:rPr>
                <w:webHidden/>
              </w:rPr>
            </w:r>
            <w:r w:rsidR="00350626">
              <w:rPr>
                <w:webHidden/>
              </w:rPr>
              <w:fldChar w:fldCharType="separate"/>
            </w:r>
            <w:r w:rsidR="00F03A80">
              <w:rPr>
                <w:webHidden/>
              </w:rPr>
              <w:t>20</w:t>
            </w:r>
            <w:r w:rsidR="00350626">
              <w:rPr>
                <w:webHidden/>
              </w:rPr>
              <w:fldChar w:fldCharType="end"/>
            </w:r>
          </w:hyperlink>
        </w:p>
        <w:p w14:paraId="22E453C2" w14:textId="77777777" w:rsidR="00350626" w:rsidRDefault="00BF74CB">
          <w:pPr>
            <w:pStyle w:val="T3"/>
            <w:rPr>
              <w:rFonts w:asciiTheme="minorHAnsi" w:eastAsiaTheme="minorEastAsia" w:hAnsiTheme="minorHAnsi" w:cstheme="minorBidi"/>
              <w:snapToGrid/>
              <w:sz w:val="22"/>
              <w:szCs w:val="22"/>
              <w:lang w:eastAsia="tr-TR"/>
            </w:rPr>
          </w:pPr>
          <w:hyperlink w:anchor="_Toc500185878" w:history="1">
            <w:r w:rsidR="00350626" w:rsidRPr="00474785">
              <w:rPr>
                <w:rStyle w:val="Kpr"/>
              </w:rPr>
              <w:t>2.2.6.</w:t>
            </w:r>
            <w:r w:rsidR="00350626">
              <w:rPr>
                <w:rFonts w:asciiTheme="minorHAnsi" w:eastAsiaTheme="minorEastAsia" w:hAnsiTheme="minorHAnsi" w:cstheme="minorBidi"/>
                <w:snapToGrid/>
                <w:sz w:val="22"/>
                <w:szCs w:val="22"/>
                <w:lang w:eastAsia="tr-TR"/>
              </w:rPr>
              <w:tab/>
            </w:r>
            <w:r w:rsidR="00350626" w:rsidRPr="00474785">
              <w:rPr>
                <w:rStyle w:val="Kpr"/>
              </w:rPr>
              <w:t>Tam Başvuru Formu nereye ve nasıl sunulacaktır?</w:t>
            </w:r>
            <w:r w:rsidR="00350626">
              <w:rPr>
                <w:webHidden/>
              </w:rPr>
              <w:tab/>
            </w:r>
            <w:r w:rsidR="00350626">
              <w:rPr>
                <w:webHidden/>
              </w:rPr>
              <w:fldChar w:fldCharType="begin"/>
            </w:r>
            <w:r w:rsidR="00350626">
              <w:rPr>
                <w:webHidden/>
              </w:rPr>
              <w:instrText xml:space="preserve"> PAGEREF _Toc500185878 \h </w:instrText>
            </w:r>
            <w:r w:rsidR="00350626">
              <w:rPr>
                <w:webHidden/>
              </w:rPr>
            </w:r>
            <w:r w:rsidR="00350626">
              <w:rPr>
                <w:webHidden/>
              </w:rPr>
              <w:fldChar w:fldCharType="separate"/>
            </w:r>
            <w:r w:rsidR="00F03A80">
              <w:rPr>
                <w:webHidden/>
              </w:rPr>
              <w:t>21</w:t>
            </w:r>
            <w:r w:rsidR="00350626">
              <w:rPr>
                <w:webHidden/>
              </w:rPr>
              <w:fldChar w:fldCharType="end"/>
            </w:r>
          </w:hyperlink>
        </w:p>
        <w:p w14:paraId="2C6E0ADA" w14:textId="77777777" w:rsidR="00350626" w:rsidRDefault="00BF74CB">
          <w:pPr>
            <w:pStyle w:val="T3"/>
            <w:rPr>
              <w:rFonts w:asciiTheme="minorHAnsi" w:eastAsiaTheme="minorEastAsia" w:hAnsiTheme="minorHAnsi" w:cstheme="minorBidi"/>
              <w:snapToGrid/>
              <w:sz w:val="22"/>
              <w:szCs w:val="22"/>
              <w:lang w:eastAsia="tr-TR"/>
            </w:rPr>
          </w:pPr>
          <w:hyperlink w:anchor="_Toc500185879" w:history="1">
            <w:r w:rsidR="00350626" w:rsidRPr="00474785">
              <w:rPr>
                <w:rStyle w:val="Kpr"/>
                <w:lang w:val="fr-FR"/>
              </w:rPr>
              <w:t>2.2.7.</w:t>
            </w:r>
            <w:r w:rsidR="00350626">
              <w:rPr>
                <w:rFonts w:asciiTheme="minorHAnsi" w:eastAsiaTheme="minorEastAsia" w:hAnsiTheme="minorHAnsi" w:cstheme="minorBidi"/>
                <w:snapToGrid/>
                <w:sz w:val="22"/>
                <w:szCs w:val="22"/>
                <w:lang w:eastAsia="tr-TR"/>
              </w:rPr>
              <w:tab/>
            </w:r>
            <w:r w:rsidR="00350626" w:rsidRPr="00474785">
              <w:rPr>
                <w:rStyle w:val="Kpr"/>
                <w:lang w:val="fr-FR"/>
              </w:rPr>
              <w:t>Tam Başvuru Formunun teslimi için son tarih</w:t>
            </w:r>
            <w:r w:rsidR="00350626">
              <w:rPr>
                <w:webHidden/>
              </w:rPr>
              <w:tab/>
            </w:r>
            <w:r w:rsidR="00350626">
              <w:rPr>
                <w:webHidden/>
              </w:rPr>
              <w:fldChar w:fldCharType="begin"/>
            </w:r>
            <w:r w:rsidR="00350626">
              <w:rPr>
                <w:webHidden/>
              </w:rPr>
              <w:instrText xml:space="preserve"> PAGEREF _Toc500185879 \h </w:instrText>
            </w:r>
            <w:r w:rsidR="00350626">
              <w:rPr>
                <w:webHidden/>
              </w:rPr>
            </w:r>
            <w:r w:rsidR="00350626">
              <w:rPr>
                <w:webHidden/>
              </w:rPr>
              <w:fldChar w:fldCharType="separate"/>
            </w:r>
            <w:r w:rsidR="00F03A80">
              <w:rPr>
                <w:webHidden/>
              </w:rPr>
              <w:t>22</w:t>
            </w:r>
            <w:r w:rsidR="00350626">
              <w:rPr>
                <w:webHidden/>
              </w:rPr>
              <w:fldChar w:fldCharType="end"/>
            </w:r>
          </w:hyperlink>
        </w:p>
        <w:p w14:paraId="14A30AB7" w14:textId="77777777" w:rsidR="00350626" w:rsidRDefault="00BF74CB">
          <w:pPr>
            <w:pStyle w:val="T3"/>
            <w:rPr>
              <w:rFonts w:asciiTheme="minorHAnsi" w:eastAsiaTheme="minorEastAsia" w:hAnsiTheme="minorHAnsi" w:cstheme="minorBidi"/>
              <w:snapToGrid/>
              <w:sz w:val="22"/>
              <w:szCs w:val="22"/>
              <w:lang w:eastAsia="tr-TR"/>
            </w:rPr>
          </w:pPr>
          <w:hyperlink w:anchor="_Toc500185880" w:history="1">
            <w:r w:rsidR="00350626" w:rsidRPr="00474785">
              <w:rPr>
                <w:rStyle w:val="Kpr"/>
                <w:lang w:val="fr-FR"/>
              </w:rPr>
              <w:t>2.2.8.</w:t>
            </w:r>
            <w:r w:rsidR="00350626">
              <w:rPr>
                <w:rFonts w:asciiTheme="minorHAnsi" w:eastAsiaTheme="minorEastAsia" w:hAnsiTheme="minorHAnsi" w:cstheme="minorBidi"/>
                <w:snapToGrid/>
                <w:sz w:val="22"/>
                <w:szCs w:val="22"/>
                <w:lang w:eastAsia="tr-TR"/>
              </w:rPr>
              <w:tab/>
            </w:r>
            <w:r w:rsidR="00350626" w:rsidRPr="00474785">
              <w:rPr>
                <w:rStyle w:val="Kpr"/>
                <w:lang w:val="fr-FR"/>
              </w:rPr>
              <w:t>Tam Başvuru Formu ile ilgili Daha Fazla Bilgi</w:t>
            </w:r>
            <w:r w:rsidR="00350626">
              <w:rPr>
                <w:webHidden/>
              </w:rPr>
              <w:tab/>
            </w:r>
            <w:r w:rsidR="00350626">
              <w:rPr>
                <w:webHidden/>
              </w:rPr>
              <w:fldChar w:fldCharType="begin"/>
            </w:r>
            <w:r w:rsidR="00350626">
              <w:rPr>
                <w:webHidden/>
              </w:rPr>
              <w:instrText xml:space="preserve"> PAGEREF _Toc500185880 \h </w:instrText>
            </w:r>
            <w:r w:rsidR="00350626">
              <w:rPr>
                <w:webHidden/>
              </w:rPr>
            </w:r>
            <w:r w:rsidR="00350626">
              <w:rPr>
                <w:webHidden/>
              </w:rPr>
              <w:fldChar w:fldCharType="separate"/>
            </w:r>
            <w:r w:rsidR="00F03A80">
              <w:rPr>
                <w:webHidden/>
              </w:rPr>
              <w:t>22</w:t>
            </w:r>
            <w:r w:rsidR="00350626">
              <w:rPr>
                <w:webHidden/>
              </w:rPr>
              <w:fldChar w:fldCharType="end"/>
            </w:r>
          </w:hyperlink>
        </w:p>
        <w:p w14:paraId="4DDEC6D3" w14:textId="77777777" w:rsidR="00350626" w:rsidRDefault="00BF74CB">
          <w:pPr>
            <w:pStyle w:val="T2"/>
            <w:rPr>
              <w:rFonts w:asciiTheme="minorHAnsi" w:eastAsiaTheme="minorEastAsia" w:hAnsiTheme="minorHAnsi" w:cstheme="minorBidi"/>
              <w:noProof/>
              <w:snapToGrid/>
              <w:szCs w:val="22"/>
              <w:lang w:eastAsia="tr-TR"/>
            </w:rPr>
          </w:pPr>
          <w:hyperlink w:anchor="_Toc500185881" w:history="1">
            <w:r w:rsidR="00350626" w:rsidRPr="00474785">
              <w:rPr>
                <w:rStyle w:val="Kpr"/>
                <w:i/>
                <w:noProof/>
              </w:rPr>
              <w:t>2.3.</w:t>
            </w:r>
            <w:r w:rsidR="00350626">
              <w:rPr>
                <w:rFonts w:asciiTheme="minorHAnsi" w:eastAsiaTheme="minorEastAsia" w:hAnsiTheme="minorHAnsi" w:cstheme="minorBidi"/>
                <w:noProof/>
                <w:snapToGrid/>
                <w:szCs w:val="22"/>
                <w:lang w:eastAsia="tr-TR"/>
              </w:rPr>
              <w:tab/>
            </w:r>
            <w:r w:rsidR="00350626" w:rsidRPr="00474785">
              <w:rPr>
                <w:rStyle w:val="Kpr"/>
                <w:noProof/>
              </w:rPr>
              <w:t>Başvuruların Değerlendirilmesi Ve Seçimi</w:t>
            </w:r>
            <w:r w:rsidR="00350626">
              <w:rPr>
                <w:noProof/>
                <w:webHidden/>
              </w:rPr>
              <w:tab/>
            </w:r>
            <w:r w:rsidR="00350626">
              <w:rPr>
                <w:noProof/>
                <w:webHidden/>
              </w:rPr>
              <w:fldChar w:fldCharType="begin"/>
            </w:r>
            <w:r w:rsidR="00350626">
              <w:rPr>
                <w:noProof/>
                <w:webHidden/>
              </w:rPr>
              <w:instrText xml:space="preserve"> PAGEREF _Toc500185881 \h </w:instrText>
            </w:r>
            <w:r w:rsidR="00350626">
              <w:rPr>
                <w:noProof/>
                <w:webHidden/>
              </w:rPr>
            </w:r>
            <w:r w:rsidR="00350626">
              <w:rPr>
                <w:noProof/>
                <w:webHidden/>
              </w:rPr>
              <w:fldChar w:fldCharType="separate"/>
            </w:r>
            <w:r w:rsidR="00F03A80">
              <w:rPr>
                <w:noProof/>
                <w:webHidden/>
              </w:rPr>
              <w:t>22</w:t>
            </w:r>
            <w:r w:rsidR="00350626">
              <w:rPr>
                <w:noProof/>
                <w:webHidden/>
              </w:rPr>
              <w:fldChar w:fldCharType="end"/>
            </w:r>
          </w:hyperlink>
        </w:p>
        <w:p w14:paraId="767E7D44" w14:textId="77777777" w:rsidR="00350626" w:rsidRDefault="00BF74CB">
          <w:pPr>
            <w:pStyle w:val="T2"/>
            <w:rPr>
              <w:rFonts w:asciiTheme="minorHAnsi" w:eastAsiaTheme="minorEastAsia" w:hAnsiTheme="minorHAnsi" w:cstheme="minorBidi"/>
              <w:noProof/>
              <w:snapToGrid/>
              <w:szCs w:val="22"/>
              <w:lang w:eastAsia="tr-TR"/>
            </w:rPr>
          </w:pPr>
          <w:hyperlink w:anchor="_Toc500185882" w:history="1">
            <w:r w:rsidR="00350626" w:rsidRPr="00474785">
              <w:rPr>
                <w:rStyle w:val="Kpr"/>
                <w:noProof/>
              </w:rPr>
              <w:t>2.4.</w:t>
            </w:r>
            <w:r w:rsidR="00350626">
              <w:rPr>
                <w:rFonts w:asciiTheme="minorHAnsi" w:eastAsiaTheme="minorEastAsia" w:hAnsiTheme="minorHAnsi" w:cstheme="minorBidi"/>
                <w:noProof/>
                <w:snapToGrid/>
                <w:szCs w:val="22"/>
                <w:lang w:eastAsia="tr-TR"/>
              </w:rPr>
              <w:tab/>
            </w:r>
            <w:r w:rsidR="00350626" w:rsidRPr="00474785">
              <w:rPr>
                <w:rStyle w:val="Kpr"/>
                <w:bCs/>
                <w:noProof/>
              </w:rPr>
              <w:t>Şartlı</w:t>
            </w:r>
            <w:r w:rsidR="00350626" w:rsidRPr="00474785">
              <w:rPr>
                <w:rStyle w:val="Kpr"/>
                <w:noProof/>
              </w:rPr>
              <w:t xml:space="preserve"> </w:t>
            </w:r>
            <w:r w:rsidR="00350626" w:rsidRPr="00474785">
              <w:rPr>
                <w:rStyle w:val="Kpr"/>
                <w:bCs/>
                <w:noProof/>
              </w:rPr>
              <w:t>Olarak Kabul Edilmiş Başvurular İçin Destekleyici Belgelerin</w:t>
            </w:r>
            <w:r w:rsidR="00350626" w:rsidRPr="00474785">
              <w:rPr>
                <w:rStyle w:val="Kpr"/>
                <w:noProof/>
              </w:rPr>
              <w:t xml:space="preserve"> </w:t>
            </w:r>
            <w:r w:rsidR="00350626" w:rsidRPr="00474785">
              <w:rPr>
                <w:rStyle w:val="Kpr"/>
                <w:bCs/>
                <w:noProof/>
              </w:rPr>
              <w:t>Sunulması</w:t>
            </w:r>
            <w:r w:rsidR="00350626">
              <w:rPr>
                <w:noProof/>
                <w:webHidden/>
              </w:rPr>
              <w:tab/>
            </w:r>
            <w:r w:rsidR="00350626">
              <w:rPr>
                <w:noProof/>
                <w:webHidden/>
              </w:rPr>
              <w:fldChar w:fldCharType="begin"/>
            </w:r>
            <w:r w:rsidR="00350626">
              <w:rPr>
                <w:noProof/>
                <w:webHidden/>
              </w:rPr>
              <w:instrText xml:space="preserve"> PAGEREF _Toc500185882 \h </w:instrText>
            </w:r>
            <w:r w:rsidR="00350626">
              <w:rPr>
                <w:noProof/>
                <w:webHidden/>
              </w:rPr>
            </w:r>
            <w:r w:rsidR="00350626">
              <w:rPr>
                <w:noProof/>
                <w:webHidden/>
              </w:rPr>
              <w:fldChar w:fldCharType="separate"/>
            </w:r>
            <w:r w:rsidR="00F03A80">
              <w:rPr>
                <w:noProof/>
                <w:webHidden/>
              </w:rPr>
              <w:t>26</w:t>
            </w:r>
            <w:r w:rsidR="00350626">
              <w:rPr>
                <w:noProof/>
                <w:webHidden/>
              </w:rPr>
              <w:fldChar w:fldCharType="end"/>
            </w:r>
          </w:hyperlink>
        </w:p>
        <w:p w14:paraId="6D989A21" w14:textId="77777777" w:rsidR="00350626" w:rsidRDefault="00BF74CB">
          <w:pPr>
            <w:pStyle w:val="T2"/>
            <w:rPr>
              <w:rFonts w:asciiTheme="minorHAnsi" w:eastAsiaTheme="minorEastAsia" w:hAnsiTheme="minorHAnsi" w:cstheme="minorBidi"/>
              <w:noProof/>
              <w:snapToGrid/>
              <w:szCs w:val="22"/>
              <w:lang w:eastAsia="tr-TR"/>
            </w:rPr>
          </w:pPr>
          <w:hyperlink w:anchor="_Toc500185883" w:history="1">
            <w:r w:rsidR="00350626" w:rsidRPr="00474785">
              <w:rPr>
                <w:rStyle w:val="Kpr"/>
                <w:noProof/>
              </w:rPr>
              <w:t>2.5.</w:t>
            </w:r>
            <w:r w:rsidR="00350626">
              <w:rPr>
                <w:rFonts w:asciiTheme="minorHAnsi" w:eastAsiaTheme="minorEastAsia" w:hAnsiTheme="minorHAnsi" w:cstheme="minorBidi"/>
                <w:noProof/>
                <w:snapToGrid/>
                <w:szCs w:val="22"/>
                <w:lang w:eastAsia="tr-TR"/>
              </w:rPr>
              <w:tab/>
            </w:r>
            <w:r w:rsidR="00350626" w:rsidRPr="00474785">
              <w:rPr>
                <w:rStyle w:val="Kpr"/>
                <w:bCs/>
                <w:noProof/>
              </w:rPr>
              <w:t>Sözleşme Makamının Kararının Bildirilmesi</w:t>
            </w:r>
            <w:r w:rsidR="00350626">
              <w:rPr>
                <w:noProof/>
                <w:webHidden/>
              </w:rPr>
              <w:tab/>
            </w:r>
            <w:r w:rsidR="00350626">
              <w:rPr>
                <w:noProof/>
                <w:webHidden/>
              </w:rPr>
              <w:fldChar w:fldCharType="begin"/>
            </w:r>
            <w:r w:rsidR="00350626">
              <w:rPr>
                <w:noProof/>
                <w:webHidden/>
              </w:rPr>
              <w:instrText xml:space="preserve"> PAGEREF _Toc500185883 \h </w:instrText>
            </w:r>
            <w:r w:rsidR="00350626">
              <w:rPr>
                <w:noProof/>
                <w:webHidden/>
              </w:rPr>
            </w:r>
            <w:r w:rsidR="00350626">
              <w:rPr>
                <w:noProof/>
                <w:webHidden/>
              </w:rPr>
              <w:fldChar w:fldCharType="separate"/>
            </w:r>
            <w:r w:rsidR="00F03A80">
              <w:rPr>
                <w:noProof/>
                <w:webHidden/>
              </w:rPr>
              <w:t>27</w:t>
            </w:r>
            <w:r w:rsidR="00350626">
              <w:rPr>
                <w:noProof/>
                <w:webHidden/>
              </w:rPr>
              <w:fldChar w:fldCharType="end"/>
            </w:r>
          </w:hyperlink>
        </w:p>
        <w:p w14:paraId="125DCAB8" w14:textId="77777777" w:rsidR="00350626" w:rsidRDefault="00BF74CB">
          <w:pPr>
            <w:pStyle w:val="T3"/>
            <w:rPr>
              <w:rFonts w:asciiTheme="minorHAnsi" w:eastAsiaTheme="minorEastAsia" w:hAnsiTheme="minorHAnsi" w:cstheme="minorBidi"/>
              <w:snapToGrid/>
              <w:sz w:val="22"/>
              <w:szCs w:val="22"/>
              <w:lang w:eastAsia="tr-TR"/>
            </w:rPr>
          </w:pPr>
          <w:hyperlink w:anchor="_Toc500185884" w:history="1">
            <w:r w:rsidR="00350626" w:rsidRPr="00474785">
              <w:rPr>
                <w:rStyle w:val="Kpr"/>
              </w:rPr>
              <w:t>2.5.1.</w:t>
            </w:r>
            <w:r w:rsidR="00350626">
              <w:rPr>
                <w:rFonts w:asciiTheme="minorHAnsi" w:eastAsiaTheme="minorEastAsia" w:hAnsiTheme="minorHAnsi" w:cstheme="minorBidi"/>
                <w:snapToGrid/>
                <w:sz w:val="22"/>
                <w:szCs w:val="22"/>
                <w:lang w:eastAsia="tr-TR"/>
              </w:rPr>
              <w:tab/>
            </w:r>
            <w:r w:rsidR="00350626" w:rsidRPr="00474785">
              <w:rPr>
                <w:rStyle w:val="Kpr"/>
              </w:rPr>
              <w:t>Kararın İçeriği</w:t>
            </w:r>
            <w:r w:rsidR="00350626">
              <w:rPr>
                <w:webHidden/>
              </w:rPr>
              <w:tab/>
            </w:r>
            <w:r w:rsidR="00350626">
              <w:rPr>
                <w:webHidden/>
              </w:rPr>
              <w:fldChar w:fldCharType="begin"/>
            </w:r>
            <w:r w:rsidR="00350626">
              <w:rPr>
                <w:webHidden/>
              </w:rPr>
              <w:instrText xml:space="preserve"> PAGEREF _Toc500185884 \h </w:instrText>
            </w:r>
            <w:r w:rsidR="00350626">
              <w:rPr>
                <w:webHidden/>
              </w:rPr>
            </w:r>
            <w:r w:rsidR="00350626">
              <w:rPr>
                <w:webHidden/>
              </w:rPr>
              <w:fldChar w:fldCharType="separate"/>
            </w:r>
            <w:r w:rsidR="00F03A80">
              <w:rPr>
                <w:webHidden/>
              </w:rPr>
              <w:t>27</w:t>
            </w:r>
            <w:r w:rsidR="00350626">
              <w:rPr>
                <w:webHidden/>
              </w:rPr>
              <w:fldChar w:fldCharType="end"/>
            </w:r>
          </w:hyperlink>
        </w:p>
        <w:p w14:paraId="3336A985" w14:textId="77777777" w:rsidR="00350626" w:rsidRDefault="00BF74CB">
          <w:pPr>
            <w:pStyle w:val="T3"/>
            <w:rPr>
              <w:rFonts w:asciiTheme="minorHAnsi" w:eastAsiaTheme="minorEastAsia" w:hAnsiTheme="minorHAnsi" w:cstheme="minorBidi"/>
              <w:snapToGrid/>
              <w:sz w:val="22"/>
              <w:szCs w:val="22"/>
              <w:lang w:eastAsia="tr-TR"/>
            </w:rPr>
          </w:pPr>
          <w:hyperlink w:anchor="_Toc500185885" w:history="1">
            <w:r w:rsidR="00350626" w:rsidRPr="00474785">
              <w:rPr>
                <w:rStyle w:val="Kpr"/>
              </w:rPr>
              <w:t>2.5.2.</w:t>
            </w:r>
            <w:r w:rsidR="00350626">
              <w:rPr>
                <w:rFonts w:asciiTheme="minorHAnsi" w:eastAsiaTheme="minorEastAsia" w:hAnsiTheme="minorHAnsi" w:cstheme="minorBidi"/>
                <w:snapToGrid/>
                <w:sz w:val="22"/>
                <w:szCs w:val="22"/>
                <w:lang w:eastAsia="tr-TR"/>
              </w:rPr>
              <w:tab/>
            </w:r>
            <w:r w:rsidR="00350626" w:rsidRPr="00474785">
              <w:rPr>
                <w:rStyle w:val="Kpr"/>
              </w:rPr>
              <w:t>Öngörülen Takvim</w:t>
            </w:r>
            <w:r w:rsidR="00350626">
              <w:rPr>
                <w:webHidden/>
              </w:rPr>
              <w:tab/>
            </w:r>
            <w:r w:rsidR="00350626">
              <w:rPr>
                <w:webHidden/>
              </w:rPr>
              <w:fldChar w:fldCharType="begin"/>
            </w:r>
            <w:r w:rsidR="00350626">
              <w:rPr>
                <w:webHidden/>
              </w:rPr>
              <w:instrText xml:space="preserve"> PAGEREF _Toc500185885 \h </w:instrText>
            </w:r>
            <w:r w:rsidR="00350626">
              <w:rPr>
                <w:webHidden/>
              </w:rPr>
            </w:r>
            <w:r w:rsidR="00350626">
              <w:rPr>
                <w:webHidden/>
              </w:rPr>
              <w:fldChar w:fldCharType="separate"/>
            </w:r>
            <w:r w:rsidR="00F03A80">
              <w:rPr>
                <w:webHidden/>
              </w:rPr>
              <w:t>27</w:t>
            </w:r>
            <w:r w:rsidR="00350626">
              <w:rPr>
                <w:webHidden/>
              </w:rPr>
              <w:fldChar w:fldCharType="end"/>
            </w:r>
          </w:hyperlink>
        </w:p>
        <w:p w14:paraId="53122164" w14:textId="77777777" w:rsidR="00350626" w:rsidRDefault="00BF74CB">
          <w:pPr>
            <w:pStyle w:val="T2"/>
            <w:rPr>
              <w:rFonts w:asciiTheme="minorHAnsi" w:eastAsiaTheme="minorEastAsia" w:hAnsiTheme="minorHAnsi" w:cstheme="minorBidi"/>
              <w:noProof/>
              <w:snapToGrid/>
              <w:szCs w:val="22"/>
              <w:lang w:eastAsia="tr-TR"/>
            </w:rPr>
          </w:pPr>
          <w:hyperlink w:anchor="_Toc500185886" w:history="1">
            <w:r w:rsidR="00350626" w:rsidRPr="00474785">
              <w:rPr>
                <w:rStyle w:val="Kpr"/>
                <w:noProof/>
              </w:rPr>
              <w:t>2.6.</w:t>
            </w:r>
            <w:r w:rsidR="00350626">
              <w:rPr>
                <w:rFonts w:asciiTheme="minorHAnsi" w:eastAsiaTheme="minorEastAsia" w:hAnsiTheme="minorHAnsi" w:cstheme="minorBidi"/>
                <w:noProof/>
                <w:snapToGrid/>
                <w:szCs w:val="22"/>
                <w:lang w:eastAsia="tr-TR"/>
              </w:rPr>
              <w:tab/>
            </w:r>
            <w:r w:rsidR="00350626" w:rsidRPr="00474785">
              <w:rPr>
                <w:rStyle w:val="Kpr"/>
                <w:noProof/>
              </w:rPr>
              <w:t>Sözleşme Makamının Hibe Verme Kararını Takiben Proje Uygulamaya Yönelik Koşullar</w:t>
            </w:r>
            <w:r w:rsidR="00350626">
              <w:rPr>
                <w:noProof/>
                <w:webHidden/>
              </w:rPr>
              <w:tab/>
            </w:r>
            <w:r w:rsidR="00350626">
              <w:rPr>
                <w:noProof/>
                <w:webHidden/>
              </w:rPr>
              <w:fldChar w:fldCharType="begin"/>
            </w:r>
            <w:r w:rsidR="00350626">
              <w:rPr>
                <w:noProof/>
                <w:webHidden/>
              </w:rPr>
              <w:instrText xml:space="preserve"> PAGEREF _Toc500185886 \h </w:instrText>
            </w:r>
            <w:r w:rsidR="00350626">
              <w:rPr>
                <w:noProof/>
                <w:webHidden/>
              </w:rPr>
            </w:r>
            <w:r w:rsidR="00350626">
              <w:rPr>
                <w:noProof/>
                <w:webHidden/>
              </w:rPr>
              <w:fldChar w:fldCharType="separate"/>
            </w:r>
            <w:r w:rsidR="00F03A80">
              <w:rPr>
                <w:noProof/>
                <w:webHidden/>
              </w:rPr>
              <w:t>28</w:t>
            </w:r>
            <w:r w:rsidR="00350626">
              <w:rPr>
                <w:noProof/>
                <w:webHidden/>
              </w:rPr>
              <w:fldChar w:fldCharType="end"/>
            </w:r>
          </w:hyperlink>
        </w:p>
        <w:p w14:paraId="7997DD81" w14:textId="77777777" w:rsidR="00350626" w:rsidRDefault="00BF74CB">
          <w:pPr>
            <w:pStyle w:val="T1"/>
            <w:rPr>
              <w:rFonts w:asciiTheme="minorHAnsi" w:eastAsiaTheme="minorEastAsia" w:hAnsiTheme="minorHAnsi" w:cstheme="minorBidi"/>
              <w:b w:val="0"/>
              <w:caps w:val="0"/>
              <w:snapToGrid/>
              <w:lang w:eastAsia="tr-TR"/>
            </w:rPr>
          </w:pPr>
          <w:hyperlink w:anchor="_Toc500185887" w:history="1">
            <w:r w:rsidR="00350626" w:rsidRPr="00474785">
              <w:rPr>
                <w:rStyle w:val="Kpr"/>
              </w:rPr>
              <w:t>3.</w:t>
            </w:r>
            <w:r w:rsidR="00350626">
              <w:rPr>
                <w:rFonts w:asciiTheme="minorHAnsi" w:eastAsiaTheme="minorEastAsia" w:hAnsiTheme="minorHAnsi" w:cstheme="minorBidi"/>
                <w:b w:val="0"/>
                <w:caps w:val="0"/>
                <w:snapToGrid/>
                <w:lang w:eastAsia="tr-TR"/>
              </w:rPr>
              <w:tab/>
            </w:r>
            <w:r w:rsidR="00350626" w:rsidRPr="00474785">
              <w:rPr>
                <w:rStyle w:val="Kpr"/>
              </w:rPr>
              <w:t>EKLER</w:t>
            </w:r>
            <w:r w:rsidR="00350626">
              <w:rPr>
                <w:webHidden/>
              </w:rPr>
              <w:tab/>
            </w:r>
            <w:r w:rsidR="00350626">
              <w:rPr>
                <w:webHidden/>
              </w:rPr>
              <w:fldChar w:fldCharType="begin"/>
            </w:r>
            <w:r w:rsidR="00350626">
              <w:rPr>
                <w:webHidden/>
              </w:rPr>
              <w:instrText xml:space="preserve"> PAGEREF _Toc500185887 \h </w:instrText>
            </w:r>
            <w:r w:rsidR="00350626">
              <w:rPr>
                <w:webHidden/>
              </w:rPr>
            </w:r>
            <w:r w:rsidR="00350626">
              <w:rPr>
                <w:webHidden/>
              </w:rPr>
              <w:fldChar w:fldCharType="separate"/>
            </w:r>
            <w:r w:rsidR="00F03A80">
              <w:rPr>
                <w:webHidden/>
              </w:rPr>
              <w:t>29</w:t>
            </w:r>
            <w:r w:rsidR="00350626">
              <w:rPr>
                <w:webHidden/>
              </w:rPr>
              <w:fldChar w:fldCharType="end"/>
            </w:r>
          </w:hyperlink>
        </w:p>
        <w:p w14:paraId="52199872" w14:textId="77777777" w:rsidR="00980958" w:rsidRDefault="00FE5959">
          <w:pPr>
            <w:rPr>
              <w:b/>
              <w:bCs/>
              <w:noProof/>
            </w:rPr>
          </w:pPr>
          <w:r>
            <w:rPr>
              <w:b/>
              <w:bCs/>
              <w:noProof/>
            </w:rPr>
            <w:fldChar w:fldCharType="end"/>
          </w:r>
        </w:p>
      </w:sdtContent>
    </w:sdt>
    <w:p w14:paraId="3AFA2D8C" w14:textId="77777777" w:rsidR="00335C61" w:rsidRPr="00076913" w:rsidRDefault="00335C61"/>
    <w:p w14:paraId="2AB22F6C" w14:textId="77777777" w:rsidR="00335C61" w:rsidRDefault="00335C61" w:rsidP="00495849">
      <w:pPr>
        <w:rPr>
          <w:sz w:val="28"/>
          <w:szCs w:val="28"/>
        </w:rPr>
      </w:pPr>
    </w:p>
    <w:p w14:paraId="10D21ABA" w14:textId="77777777" w:rsidR="00980958" w:rsidRPr="00076913" w:rsidRDefault="00980958" w:rsidP="00495849">
      <w:pPr>
        <w:rPr>
          <w:sz w:val="28"/>
          <w:szCs w:val="28"/>
        </w:rPr>
        <w:sectPr w:rsidR="00980958" w:rsidRPr="00076913" w:rsidSect="00F03A80">
          <w:footerReference w:type="first" r:id="rId14"/>
          <w:pgSz w:w="11906" w:h="16838" w:code="9"/>
          <w:pgMar w:top="1021" w:right="1134" w:bottom="1021" w:left="1134" w:header="567" w:footer="545" w:gutter="0"/>
          <w:cols w:space="720"/>
          <w:docGrid w:linePitch="299"/>
        </w:sectPr>
      </w:pPr>
    </w:p>
    <w:p w14:paraId="675818E6" w14:textId="77777777" w:rsidR="004101A8" w:rsidRPr="004101A8" w:rsidRDefault="00575133" w:rsidP="00F431B0">
      <w:pPr>
        <w:pStyle w:val="Guidelines1"/>
        <w:rPr>
          <w:noProof/>
        </w:rPr>
      </w:pPr>
      <w:bookmarkStart w:id="7" w:name="_Toc500185861"/>
      <w:r>
        <w:rPr>
          <w:noProof/>
        </w:rPr>
        <w:lastRenderedPageBreak/>
        <w:t xml:space="preserve">türkiye </w:t>
      </w:r>
      <w:r w:rsidR="00781E21">
        <w:rPr>
          <w:noProof/>
        </w:rPr>
        <w:t xml:space="preserve">ve </w:t>
      </w:r>
      <w:r>
        <w:rPr>
          <w:noProof/>
        </w:rPr>
        <w:t xml:space="preserve">AB </w:t>
      </w:r>
      <w:r w:rsidR="00781E21">
        <w:rPr>
          <w:noProof/>
        </w:rPr>
        <w:t>arasında sivil toplum diyaloğu</w:t>
      </w:r>
      <w:r w:rsidR="00322AC3">
        <w:rPr>
          <w:noProof/>
        </w:rPr>
        <w:t>-V</w:t>
      </w:r>
      <w:r>
        <w:rPr>
          <w:noProof/>
        </w:rPr>
        <w:t xml:space="preserve"> </w:t>
      </w:r>
      <w:r w:rsidR="00781E21">
        <w:rPr>
          <w:noProof/>
        </w:rPr>
        <w:t>hibe programı (csd-v)</w:t>
      </w:r>
      <w:bookmarkEnd w:id="7"/>
    </w:p>
    <w:p w14:paraId="39C02CC3" w14:textId="77777777" w:rsidR="0007408E" w:rsidRPr="00076913" w:rsidRDefault="00137273" w:rsidP="00085392">
      <w:pPr>
        <w:pStyle w:val="Guidelines2"/>
        <w:numPr>
          <w:ilvl w:val="1"/>
          <w:numId w:val="33"/>
        </w:numPr>
      </w:pPr>
      <w:bookmarkStart w:id="8" w:name="_Toc500185862"/>
      <w:r>
        <w:t>A</w:t>
      </w:r>
      <w:r w:rsidRPr="00076913">
        <w:t xml:space="preserve">rka </w:t>
      </w:r>
      <w:r>
        <w:t>P</w:t>
      </w:r>
      <w:r w:rsidRPr="00076913">
        <w:t>lan</w:t>
      </w:r>
      <w:bookmarkEnd w:id="8"/>
    </w:p>
    <w:p w14:paraId="1C81FC53" w14:textId="77777777" w:rsidR="0098356D" w:rsidRPr="0098356D" w:rsidRDefault="0098356D" w:rsidP="0098356D">
      <w:pPr>
        <w:spacing w:before="120"/>
        <w:rPr>
          <w:color w:val="000000"/>
          <w:szCs w:val="22"/>
        </w:rPr>
      </w:pPr>
      <w:bookmarkStart w:id="9" w:name="_Toc500185863"/>
      <w:r>
        <w:rPr>
          <w:color w:val="000000"/>
          <w:szCs w:val="22"/>
        </w:rPr>
        <w:t>Türkiye’nin Avrupa kurumlarıyla olan yakın politik ve ekonomik bağlarının geçmişi, 1995’te kurulan Gümrük Birliğine de öncülük eden ve 1963’te imzalanan Ankara Anlaşmasına kadar uzanmaktadır. 1960’lı yılların başından bu yana kurumsal düzeyde olduğu kadar yerel düzeyde de cereyan eden karşılıklı yakın etkileşim, 1999 yılında Türkiye’nin resmen aday ülke olarak tanınmasının ardından yoğunluk kazanmıştır. Bu tarihten itibaren, ulusal ve Avrupalı kurumlar sivil toplum diyaloğu kapsamına giren bir dizi ortaklaşa faaliyet geliştirmiştir.</w:t>
      </w:r>
      <w:r w:rsidRPr="0075528F">
        <w:rPr>
          <w:color w:val="000000"/>
          <w:szCs w:val="22"/>
        </w:rPr>
        <w:t xml:space="preserve"> </w:t>
      </w:r>
      <w:r w:rsidRPr="00076913">
        <w:rPr>
          <w:color w:val="000000"/>
          <w:szCs w:val="22"/>
        </w:rPr>
        <w:t>2005 yılında katılım müzakerelerinin başlamasıyla birlikte katılım sürecinin</w:t>
      </w:r>
      <w:r>
        <w:rPr>
          <w:color w:val="000000"/>
          <w:szCs w:val="22"/>
        </w:rPr>
        <w:t>,</w:t>
      </w:r>
      <w:r w:rsidRPr="00076913">
        <w:rPr>
          <w:color w:val="000000"/>
          <w:szCs w:val="22"/>
        </w:rPr>
        <w:t xml:space="preserve"> Türkiye ve AB üye ülke toplumları </w:t>
      </w:r>
      <w:r>
        <w:rPr>
          <w:color w:val="000000"/>
          <w:szCs w:val="22"/>
        </w:rPr>
        <w:t>ile</w:t>
      </w:r>
      <w:r w:rsidRPr="00076913">
        <w:rPr>
          <w:color w:val="000000"/>
          <w:szCs w:val="22"/>
        </w:rPr>
        <w:t xml:space="preserve"> AB kurumları arasında </w:t>
      </w:r>
      <w:r>
        <w:rPr>
          <w:color w:val="000000"/>
          <w:szCs w:val="22"/>
        </w:rPr>
        <w:t xml:space="preserve">tesis edilecek </w:t>
      </w:r>
      <w:r w:rsidRPr="00076913">
        <w:rPr>
          <w:color w:val="000000"/>
          <w:szCs w:val="22"/>
        </w:rPr>
        <w:t xml:space="preserve">güçlü, derin ve sürdürülebilir </w:t>
      </w:r>
      <w:r>
        <w:rPr>
          <w:color w:val="000000"/>
          <w:szCs w:val="22"/>
        </w:rPr>
        <w:t xml:space="preserve">bir </w:t>
      </w:r>
      <w:r w:rsidRPr="00076913">
        <w:rPr>
          <w:color w:val="000000"/>
          <w:szCs w:val="22"/>
        </w:rPr>
        <w:t>diyalog ile desteklenmesi gerektiğinin altı çizilmiştir.</w:t>
      </w:r>
      <w:r w:rsidRPr="00EC3F0F">
        <w:rPr>
          <w:color w:val="000000"/>
          <w:szCs w:val="22"/>
        </w:rPr>
        <w:t xml:space="preserve"> </w:t>
      </w:r>
      <w:r>
        <w:rPr>
          <w:color w:val="000000"/>
          <w:szCs w:val="22"/>
        </w:rPr>
        <w:t>Akabinde,</w:t>
      </w:r>
      <w:r w:rsidRPr="00435D5D">
        <w:rPr>
          <w:color w:val="000000"/>
          <w:szCs w:val="22"/>
        </w:rPr>
        <w:t xml:space="preserve"> Avrupa Komisyonu </w:t>
      </w:r>
      <w:r w:rsidRPr="0098356D">
        <w:rPr>
          <w:color w:val="000000"/>
          <w:szCs w:val="22"/>
        </w:rPr>
        <w:t xml:space="preserve">tarafından genişlemeye ilişkin sorunlar ve endişeler hususunda karşılıklı anlayışı geliştirmek suretiyle sivil toplumlar arasında, genel anlamda ise AB ve Türkiye arasında, diyaloğun teşvik edilmesi amacına yönelik AB ve aday ülkeler arasındaki sivil toplum diyaloğuna ilişkin bir tebliğ yayınlanmıştır. </w:t>
      </w:r>
    </w:p>
    <w:p w14:paraId="41B9BA91" w14:textId="77777777" w:rsidR="0098356D" w:rsidRDefault="0098356D" w:rsidP="0098356D">
      <w:pPr>
        <w:spacing w:before="120"/>
        <w:rPr>
          <w:color w:val="000000"/>
          <w:szCs w:val="22"/>
        </w:rPr>
      </w:pPr>
      <w:r>
        <w:rPr>
          <w:color w:val="000000"/>
          <w:szCs w:val="22"/>
        </w:rPr>
        <w:t xml:space="preserve">Komisyonun 29 Haziran 2005 tarihli AB ve aday ülkeler arasında sivil toplum diyaloğunun geliştirilmesine ilişkin tebliğinde </w:t>
      </w:r>
      <w:r w:rsidRPr="005F2768">
        <w:rPr>
          <w:color w:val="000000"/>
          <w:szCs w:val="22"/>
        </w:rPr>
        <w:t>“AB’nin olası herhangi bir genişlemesinin aday ve AB üye ülke toplumları ve AB kurumları arasındaki güçlü, derin ve sürdürülebilir bir diyalog ile desteklenmesi gerektiği”</w:t>
      </w:r>
      <w:r>
        <w:rPr>
          <w:color w:val="000000"/>
          <w:szCs w:val="22"/>
        </w:rPr>
        <w:t xml:space="preserve"> ifade edilmiştir. Bu bağlamda sivil toplum, bilgi eksikliklerini kapatmak, </w:t>
      </w:r>
      <w:r w:rsidRPr="00E719F7">
        <w:rPr>
          <w:color w:val="000000"/>
          <w:szCs w:val="22"/>
        </w:rPr>
        <w:t xml:space="preserve">karşılıklı kanaatleri </w:t>
      </w:r>
      <w:r>
        <w:rPr>
          <w:color w:val="000000"/>
          <w:szCs w:val="22"/>
        </w:rPr>
        <w:t>iyileştirmek ve vatandaşlar ile farklı kültürleri, politik ve ekonomik sistemleri yakınlaştırmakta en önemli rolü oynamaktadır.</w:t>
      </w:r>
    </w:p>
    <w:p w14:paraId="0D373248" w14:textId="77777777" w:rsidR="0098356D" w:rsidRDefault="0098356D" w:rsidP="0098356D">
      <w:pPr>
        <w:spacing w:before="120"/>
        <w:rPr>
          <w:color w:val="000000"/>
          <w:szCs w:val="22"/>
        </w:rPr>
      </w:pPr>
      <w:r>
        <w:rPr>
          <w:color w:val="000000"/>
          <w:szCs w:val="22"/>
        </w:rPr>
        <w:t>Söz konusu tebliğin amaçları doğrultusunda ve</w:t>
      </w:r>
      <w:r w:rsidRPr="00076913">
        <w:rPr>
          <w:color w:val="000000"/>
          <w:szCs w:val="22"/>
        </w:rPr>
        <w:t xml:space="preserve"> 2006 Türkiye için Katılım Öncesi Yardım Programı </w:t>
      </w:r>
      <w:r>
        <w:rPr>
          <w:color w:val="000000"/>
          <w:szCs w:val="22"/>
        </w:rPr>
        <w:t xml:space="preserve">kapsamında </w:t>
      </w:r>
      <w:r w:rsidRPr="00F4324D">
        <w:rPr>
          <w:color w:val="000000"/>
          <w:szCs w:val="22"/>
        </w:rPr>
        <w:t>“Türkiye ve Avrupa Birliği arasında Sivil Topum Diyaloğunun Geliştirilmesi (CSD-I)”</w:t>
      </w:r>
      <w:r w:rsidRPr="00076913">
        <w:rPr>
          <w:color w:val="000000"/>
          <w:szCs w:val="22"/>
        </w:rPr>
        <w:t xml:space="preserve"> başlıklı bir pro</w:t>
      </w:r>
      <w:r>
        <w:rPr>
          <w:color w:val="000000"/>
          <w:szCs w:val="22"/>
        </w:rPr>
        <w:t>je</w:t>
      </w:r>
      <w:r w:rsidRPr="00076913">
        <w:rPr>
          <w:color w:val="000000"/>
          <w:szCs w:val="22"/>
        </w:rPr>
        <w:t xml:space="preserve"> </w:t>
      </w:r>
      <w:r>
        <w:rPr>
          <w:color w:val="000000"/>
          <w:szCs w:val="22"/>
        </w:rPr>
        <w:t xml:space="preserve">hayata geçirilmiştir. Proje kapsamında bir Teknik </w:t>
      </w:r>
      <w:r>
        <w:rPr>
          <w:szCs w:val="22"/>
        </w:rPr>
        <w:t>Destek</w:t>
      </w:r>
      <w:r>
        <w:rPr>
          <w:color w:val="000000"/>
          <w:szCs w:val="22"/>
        </w:rPr>
        <w:t xml:space="preserve"> bileşeni ve</w:t>
      </w:r>
      <w:r w:rsidRPr="00076913">
        <w:rPr>
          <w:color w:val="000000"/>
          <w:szCs w:val="22"/>
        </w:rPr>
        <w:t xml:space="preserve"> “</w:t>
      </w:r>
      <w:r>
        <w:rPr>
          <w:color w:val="000000"/>
          <w:szCs w:val="22"/>
        </w:rPr>
        <w:t>Kentler</w:t>
      </w:r>
      <w:r w:rsidRPr="00076913">
        <w:rPr>
          <w:color w:val="000000"/>
          <w:szCs w:val="22"/>
        </w:rPr>
        <w:t xml:space="preserve"> ve Belediyeler”, “Meslek Örgütleri”, “Üniversiteler” ve “Gençlik Girişimleri”</w:t>
      </w:r>
      <w:r>
        <w:rPr>
          <w:color w:val="000000"/>
          <w:szCs w:val="22"/>
        </w:rPr>
        <w:t>nin kendi</w:t>
      </w:r>
      <w:r w:rsidRPr="00076913">
        <w:rPr>
          <w:color w:val="000000"/>
          <w:szCs w:val="22"/>
        </w:rPr>
        <w:t xml:space="preserve"> ara</w:t>
      </w:r>
      <w:r>
        <w:rPr>
          <w:color w:val="000000"/>
          <w:szCs w:val="22"/>
        </w:rPr>
        <w:t>larındaki</w:t>
      </w:r>
      <w:r w:rsidRPr="00076913">
        <w:rPr>
          <w:color w:val="000000"/>
          <w:szCs w:val="22"/>
        </w:rPr>
        <w:t xml:space="preserve"> iletişimi güçlendirme</w:t>
      </w:r>
      <w:r>
        <w:rPr>
          <w:color w:val="000000"/>
          <w:szCs w:val="22"/>
        </w:rPr>
        <w:t>yi</w:t>
      </w:r>
      <w:r w:rsidRPr="00076913">
        <w:rPr>
          <w:color w:val="000000"/>
          <w:szCs w:val="22"/>
        </w:rPr>
        <w:t xml:space="preserve"> ve çeşitlendirme</w:t>
      </w:r>
      <w:r>
        <w:rPr>
          <w:color w:val="000000"/>
          <w:szCs w:val="22"/>
        </w:rPr>
        <w:t>yi</w:t>
      </w:r>
      <w:r w:rsidRPr="00076913">
        <w:rPr>
          <w:color w:val="000000"/>
          <w:szCs w:val="22"/>
        </w:rPr>
        <w:t xml:space="preserve"> amaç</w:t>
      </w:r>
      <w:r>
        <w:rPr>
          <w:color w:val="000000"/>
          <w:szCs w:val="22"/>
        </w:rPr>
        <w:t>layan</w:t>
      </w:r>
      <w:r w:rsidRPr="00076913">
        <w:rPr>
          <w:color w:val="000000"/>
          <w:szCs w:val="22"/>
        </w:rPr>
        <w:t xml:space="preserve"> dört Hibe Programı </w:t>
      </w:r>
      <w:r>
        <w:rPr>
          <w:color w:val="000000"/>
          <w:szCs w:val="22"/>
        </w:rPr>
        <w:t xml:space="preserve">uygulanmıştır. CSD-I altında yürütülen 119 projeye 19,3 milyon Avro tutarında hibe tahsis edilmiştir. </w:t>
      </w:r>
    </w:p>
    <w:p w14:paraId="1990B353" w14:textId="77777777" w:rsidR="0098356D" w:rsidRDefault="0098356D" w:rsidP="0098356D">
      <w:pPr>
        <w:spacing w:before="120"/>
        <w:rPr>
          <w:color w:val="000000"/>
          <w:szCs w:val="22"/>
        </w:rPr>
      </w:pPr>
      <w:r w:rsidRPr="00076913">
        <w:rPr>
          <w:color w:val="000000"/>
          <w:szCs w:val="22"/>
        </w:rPr>
        <w:t xml:space="preserve">İlk projenin devamı </w:t>
      </w:r>
      <w:r>
        <w:rPr>
          <w:color w:val="000000"/>
          <w:szCs w:val="22"/>
        </w:rPr>
        <w:t>niteliğinde olan ve “</w:t>
      </w:r>
      <w:r w:rsidRPr="00076913">
        <w:rPr>
          <w:color w:val="000000"/>
          <w:szCs w:val="22"/>
        </w:rPr>
        <w:t>Katılım Öncesi Yardım Aracı</w:t>
      </w:r>
      <w:r>
        <w:rPr>
          <w:color w:val="000000"/>
          <w:szCs w:val="22"/>
        </w:rPr>
        <w:t xml:space="preserve"> (IPA)”nın</w:t>
      </w:r>
      <w:r w:rsidRPr="00076913">
        <w:rPr>
          <w:color w:val="000000"/>
          <w:szCs w:val="22"/>
        </w:rPr>
        <w:t xml:space="preserve"> 2007 programlaması</w:t>
      </w:r>
      <w:r>
        <w:rPr>
          <w:color w:val="000000"/>
          <w:szCs w:val="22"/>
        </w:rPr>
        <w:t xml:space="preserve"> kapsamında</w:t>
      </w:r>
      <w:r w:rsidRPr="00F4324D">
        <w:rPr>
          <w:color w:val="000000"/>
          <w:szCs w:val="22"/>
        </w:rPr>
        <w:t xml:space="preserve"> </w:t>
      </w:r>
      <w:r w:rsidRPr="00076913">
        <w:rPr>
          <w:color w:val="000000"/>
          <w:szCs w:val="22"/>
        </w:rPr>
        <w:t>yer al</w:t>
      </w:r>
      <w:r>
        <w:rPr>
          <w:color w:val="000000"/>
          <w:szCs w:val="22"/>
        </w:rPr>
        <w:t>an</w:t>
      </w:r>
      <w:r w:rsidRPr="00F4324D">
        <w:rPr>
          <w:color w:val="000000"/>
          <w:szCs w:val="22"/>
        </w:rPr>
        <w:t xml:space="preserve"> “Türkiye ve AB arasında Sivil Topum Diyaloğunun Geliştirilmesi-II (CSD-II)”</w:t>
      </w:r>
      <w:r w:rsidRPr="00076913">
        <w:rPr>
          <w:i/>
          <w:color w:val="000000"/>
          <w:szCs w:val="22"/>
        </w:rPr>
        <w:t xml:space="preserve"> </w:t>
      </w:r>
      <w:r w:rsidRPr="00076913">
        <w:rPr>
          <w:color w:val="000000"/>
          <w:szCs w:val="22"/>
        </w:rPr>
        <w:t>projesi</w:t>
      </w:r>
      <w:r>
        <w:rPr>
          <w:color w:val="000000"/>
          <w:szCs w:val="22"/>
        </w:rPr>
        <w:t>,</w:t>
      </w:r>
      <w:r w:rsidRPr="00076913">
        <w:rPr>
          <w:color w:val="000000"/>
          <w:szCs w:val="22"/>
        </w:rPr>
        <w:t xml:space="preserve"> </w:t>
      </w:r>
      <w:r>
        <w:rPr>
          <w:color w:val="000000"/>
          <w:szCs w:val="22"/>
        </w:rPr>
        <w:t>bir</w:t>
      </w:r>
      <w:r w:rsidRPr="00076913">
        <w:rPr>
          <w:color w:val="000000"/>
          <w:szCs w:val="22"/>
        </w:rPr>
        <w:t xml:space="preserve"> </w:t>
      </w:r>
      <w:r>
        <w:rPr>
          <w:color w:val="000000"/>
          <w:szCs w:val="22"/>
        </w:rPr>
        <w:t xml:space="preserve">Teknik </w:t>
      </w:r>
      <w:r>
        <w:rPr>
          <w:szCs w:val="22"/>
        </w:rPr>
        <w:t>Destek</w:t>
      </w:r>
      <w:r>
        <w:rPr>
          <w:color w:val="000000"/>
          <w:szCs w:val="22"/>
        </w:rPr>
        <w:t xml:space="preserve"> bileşeni ile </w:t>
      </w:r>
      <w:r w:rsidRPr="00076913">
        <w:rPr>
          <w:color w:val="000000"/>
          <w:szCs w:val="22"/>
        </w:rPr>
        <w:t xml:space="preserve">“Tarım ve Balıkçılık”, “Kültür ve Sanat” ve “STK Projeleri için Mikro Hibe” başlıklı </w:t>
      </w:r>
      <w:r>
        <w:rPr>
          <w:color w:val="000000"/>
          <w:szCs w:val="22"/>
        </w:rPr>
        <w:t>üç hibe programını</w:t>
      </w:r>
      <w:r w:rsidRPr="00076913">
        <w:rPr>
          <w:color w:val="000000"/>
          <w:szCs w:val="22"/>
        </w:rPr>
        <w:t xml:space="preserve"> kapsamıştır</w:t>
      </w:r>
      <w:r>
        <w:rPr>
          <w:color w:val="000000"/>
          <w:szCs w:val="22"/>
        </w:rPr>
        <w:t>. CSD-II altında yürütülen 97 projeye 5,3 milyon Avro tutarında hibe tahsis edilmiştir.</w:t>
      </w:r>
    </w:p>
    <w:p w14:paraId="5F3C2F59" w14:textId="77777777" w:rsidR="0098356D" w:rsidRDefault="0098356D" w:rsidP="0098356D">
      <w:pPr>
        <w:spacing w:before="120" w:after="120"/>
        <w:rPr>
          <w:iCs/>
          <w:szCs w:val="22"/>
        </w:rPr>
      </w:pPr>
      <w:r>
        <w:rPr>
          <w:color w:val="000000"/>
          <w:szCs w:val="22"/>
        </w:rPr>
        <w:t xml:space="preserve">İki Hibe Programı ve bir Teknik </w:t>
      </w:r>
      <w:r>
        <w:rPr>
          <w:szCs w:val="22"/>
        </w:rPr>
        <w:t>Destek</w:t>
      </w:r>
      <w:r>
        <w:rPr>
          <w:color w:val="000000"/>
          <w:szCs w:val="22"/>
        </w:rPr>
        <w:t xml:space="preserve"> bileşeninden oluşan</w:t>
      </w:r>
      <w:r w:rsidRPr="00F4324D">
        <w:rPr>
          <w:color w:val="000000"/>
          <w:szCs w:val="22"/>
        </w:rPr>
        <w:t xml:space="preserve"> “Türkiye ve AB arasında Sivil Topum Diyaloğu –III</w:t>
      </w:r>
      <w:r>
        <w:rPr>
          <w:color w:val="000000"/>
          <w:szCs w:val="22"/>
        </w:rPr>
        <w:t xml:space="preserve"> (CSD-III)</w:t>
      </w:r>
      <w:r w:rsidRPr="00F4324D">
        <w:rPr>
          <w:color w:val="000000"/>
          <w:szCs w:val="22"/>
        </w:rPr>
        <w:t>”</w:t>
      </w:r>
      <w:r w:rsidRPr="00076913">
        <w:rPr>
          <w:color w:val="000000"/>
          <w:szCs w:val="22"/>
        </w:rPr>
        <w:t xml:space="preserve"> başlıklı proje IPA</w:t>
      </w:r>
      <w:r>
        <w:rPr>
          <w:color w:val="000000"/>
          <w:szCs w:val="22"/>
        </w:rPr>
        <w:t>’nın</w:t>
      </w:r>
      <w:r w:rsidRPr="00076913">
        <w:rPr>
          <w:color w:val="000000"/>
          <w:szCs w:val="22"/>
        </w:rPr>
        <w:t xml:space="preserve"> 20</w:t>
      </w:r>
      <w:r>
        <w:rPr>
          <w:color w:val="000000"/>
          <w:szCs w:val="22"/>
        </w:rPr>
        <w:t xml:space="preserve">10 programlaması kapsamında geliştirilmiştir. </w:t>
      </w:r>
      <w:r w:rsidRPr="00076913">
        <w:rPr>
          <w:iCs/>
          <w:szCs w:val="22"/>
        </w:rPr>
        <w:t xml:space="preserve">“Siyasi Kriterler” ve “Medya” alanlarında </w:t>
      </w:r>
      <w:r>
        <w:rPr>
          <w:iCs/>
          <w:szCs w:val="22"/>
        </w:rPr>
        <w:t>i</w:t>
      </w:r>
      <w:r w:rsidRPr="00076913">
        <w:rPr>
          <w:iCs/>
          <w:szCs w:val="22"/>
        </w:rPr>
        <w:t>şbirliği için çerçe</w:t>
      </w:r>
      <w:r>
        <w:rPr>
          <w:iCs/>
          <w:szCs w:val="22"/>
        </w:rPr>
        <w:t xml:space="preserve">ve oluşturulması, ortaklıklar kurulmasının </w:t>
      </w:r>
      <w:r w:rsidRPr="00076913">
        <w:rPr>
          <w:iCs/>
          <w:szCs w:val="22"/>
        </w:rPr>
        <w:t>desteklenmesi ve Türkiye ve AB sivil toplumları arasında</w:t>
      </w:r>
      <w:r>
        <w:rPr>
          <w:iCs/>
          <w:szCs w:val="22"/>
        </w:rPr>
        <w:t>ki</w:t>
      </w:r>
      <w:r w:rsidRPr="00076913">
        <w:rPr>
          <w:iCs/>
          <w:szCs w:val="22"/>
        </w:rPr>
        <w:t xml:space="preserve"> diyaloğun geliştirilmesini </w:t>
      </w:r>
      <w:r>
        <w:rPr>
          <w:iCs/>
          <w:szCs w:val="22"/>
        </w:rPr>
        <w:t>hedefleyen 55 projeye 7 milyon Avro tutarında hibe tahsis edilmiştir.</w:t>
      </w:r>
    </w:p>
    <w:p w14:paraId="22F14C04" w14:textId="77777777" w:rsidR="0098356D" w:rsidRDefault="0098356D" w:rsidP="0098356D">
      <w:pPr>
        <w:pStyle w:val="ListDash"/>
        <w:numPr>
          <w:ilvl w:val="0"/>
          <w:numId w:val="0"/>
        </w:numPr>
        <w:spacing w:before="120" w:after="0"/>
        <w:rPr>
          <w:szCs w:val="22"/>
          <w:lang w:val="tr-TR"/>
        </w:rPr>
      </w:pPr>
      <w:r w:rsidRPr="009A7638">
        <w:rPr>
          <w:szCs w:val="22"/>
          <w:lang w:val="tr-TR"/>
        </w:rPr>
        <w:t>“</w:t>
      </w:r>
      <w:r w:rsidRPr="009A7638">
        <w:rPr>
          <w:color w:val="000000"/>
          <w:szCs w:val="22"/>
          <w:lang w:val="tr-TR"/>
        </w:rPr>
        <w:t xml:space="preserve">Türkiye ve AB arasında Sivil Topum Diyaloğu </w:t>
      </w:r>
      <w:r>
        <w:rPr>
          <w:szCs w:val="22"/>
        </w:rPr>
        <w:t>-IV (CSD-</w:t>
      </w:r>
      <w:r w:rsidRPr="009A7638">
        <w:rPr>
          <w:szCs w:val="22"/>
          <w:lang w:val="tr-TR"/>
        </w:rPr>
        <w:t>IV)</w:t>
      </w:r>
      <w:r w:rsidRPr="009A7638">
        <w:rPr>
          <w:bCs/>
          <w:szCs w:val="22"/>
          <w:lang w:val="tr-TR"/>
        </w:rPr>
        <w:t>”</w:t>
      </w:r>
      <w:r w:rsidRPr="00076913">
        <w:rPr>
          <w:szCs w:val="22"/>
          <w:lang w:val="tr-TR"/>
        </w:rPr>
        <w:t xml:space="preserve"> projesi IPA 2011 programlamasında yer almıştır.</w:t>
      </w:r>
      <w:r>
        <w:rPr>
          <w:iCs/>
          <w:szCs w:val="22"/>
        </w:rPr>
        <w:t xml:space="preserve"> </w:t>
      </w:r>
      <w:r>
        <w:rPr>
          <w:szCs w:val="22"/>
          <w:lang w:val="tr-TR"/>
        </w:rPr>
        <w:t>Proje Teknik Destek</w:t>
      </w:r>
      <w:r w:rsidRPr="00076913">
        <w:rPr>
          <w:szCs w:val="22"/>
          <w:lang w:val="tr-TR"/>
        </w:rPr>
        <w:t xml:space="preserve"> </w:t>
      </w:r>
      <w:r>
        <w:rPr>
          <w:szCs w:val="22"/>
          <w:lang w:val="tr-TR"/>
        </w:rPr>
        <w:t>bileşeni ile</w:t>
      </w:r>
      <w:r w:rsidRPr="00076913">
        <w:rPr>
          <w:szCs w:val="22"/>
          <w:lang w:val="tr-TR"/>
        </w:rPr>
        <w:t xml:space="preserve"> “Çevre”, “Enerji”, “Tüketicinin ve Sağlığın Korunması”, “Adalet, Özgürlük ve Güvenlik”, “İş Kurma Hakkı ve Hizmet Sunumu Serbestisi”, “Bölgesel Politika ve Yapısal Araçların Koordinasyonu”, “İşletme ve Sanayi Politikası”, “Tarım ve Balıkçılık” ve “Eğitim” </w:t>
      </w:r>
      <w:r>
        <w:rPr>
          <w:szCs w:val="22"/>
          <w:lang w:val="tr-TR"/>
        </w:rPr>
        <w:t>başlıklı</w:t>
      </w:r>
      <w:r w:rsidRPr="00076913">
        <w:rPr>
          <w:szCs w:val="22"/>
          <w:lang w:val="tr-TR"/>
        </w:rPr>
        <w:t xml:space="preserve"> dokuz Hibe Programından oluşmaktadır. </w:t>
      </w:r>
      <w:r>
        <w:rPr>
          <w:szCs w:val="22"/>
          <w:lang w:val="tr-TR"/>
        </w:rPr>
        <w:t xml:space="preserve">CSD-IV altında yürütülen 80 diyalog projesine 11 milyon Avro </w:t>
      </w:r>
      <w:r>
        <w:rPr>
          <w:iCs/>
          <w:szCs w:val="22"/>
        </w:rPr>
        <w:t>tutarında hibe tahsis edilmiştir</w:t>
      </w:r>
      <w:r>
        <w:rPr>
          <w:szCs w:val="22"/>
          <w:lang w:val="tr-TR"/>
        </w:rPr>
        <w:t>.</w:t>
      </w:r>
    </w:p>
    <w:p w14:paraId="1DFDF166" w14:textId="77777777" w:rsidR="0098356D" w:rsidRDefault="0098356D" w:rsidP="0098356D">
      <w:pPr>
        <w:pStyle w:val="ListDash"/>
        <w:numPr>
          <w:ilvl w:val="0"/>
          <w:numId w:val="0"/>
        </w:numPr>
        <w:spacing w:before="120" w:after="0"/>
        <w:rPr>
          <w:color w:val="000000"/>
          <w:szCs w:val="22"/>
          <w:lang w:val="tr-TR"/>
        </w:rPr>
      </w:pPr>
      <w:r>
        <w:rPr>
          <w:szCs w:val="22"/>
          <w:lang w:val="tr-TR"/>
        </w:rPr>
        <w:t xml:space="preserve">Türkiye’ye sağlanan AB Mali Yardımının ikinci döneminde (IPA II) (2014-2020) sivil toplum alanı Demokrasi ve Yönetişim sektörü altında bir alt sektör olarak yer almıştır. Sonrasında yukarıda bahsedilen projelerin devamı niteliğindeki </w:t>
      </w:r>
      <w:r w:rsidRPr="00F4324D">
        <w:rPr>
          <w:color w:val="000000"/>
          <w:szCs w:val="22"/>
          <w:lang w:val="tr-TR"/>
        </w:rPr>
        <w:t>“Türkiye ve AB arasında Sivil Top</w:t>
      </w:r>
      <w:r>
        <w:rPr>
          <w:color w:val="000000"/>
          <w:szCs w:val="22"/>
          <w:lang w:val="tr-TR"/>
        </w:rPr>
        <w:t xml:space="preserve">lum Diyaloğu-V </w:t>
      </w:r>
      <w:r>
        <w:rPr>
          <w:color w:val="000000"/>
          <w:szCs w:val="22"/>
        </w:rPr>
        <w:t>(CSD-V</w:t>
      </w:r>
      <w:r w:rsidRPr="00F4324D">
        <w:rPr>
          <w:color w:val="000000"/>
          <w:szCs w:val="22"/>
        </w:rPr>
        <w:t>)</w:t>
      </w:r>
      <w:r w:rsidRPr="00F4324D">
        <w:rPr>
          <w:color w:val="000000"/>
          <w:szCs w:val="22"/>
          <w:lang w:val="tr-TR"/>
        </w:rPr>
        <w:t>”</w:t>
      </w:r>
      <w:r>
        <w:rPr>
          <w:color w:val="000000"/>
          <w:szCs w:val="22"/>
          <w:lang w:val="tr-TR"/>
        </w:rPr>
        <w:t xml:space="preserve"> projesi IPA II altında bulunan sivil toplum alt sektörünün 2015 programlamasında yer almıştır. Proje bir hibe programını kapsamaktadır. Bu Hibe Başvuru Rehberi Hibe Programının hedeflerini, önceliklerini ve uygunluk kurallarını tanımlamaktadır.</w:t>
      </w:r>
    </w:p>
    <w:p w14:paraId="32229585" w14:textId="77777777" w:rsidR="0098356D" w:rsidRPr="00E26964" w:rsidRDefault="0098356D" w:rsidP="0098356D">
      <w:pPr>
        <w:pStyle w:val="ListDash"/>
        <w:numPr>
          <w:ilvl w:val="0"/>
          <w:numId w:val="0"/>
        </w:numPr>
        <w:spacing w:before="120"/>
        <w:rPr>
          <w:szCs w:val="22"/>
          <w:lang w:val="tr-TR"/>
        </w:rPr>
      </w:pPr>
      <w:r w:rsidRPr="00076913">
        <w:rPr>
          <w:szCs w:val="22"/>
          <w:lang w:val="tr-TR"/>
        </w:rPr>
        <w:t xml:space="preserve">Hibe Programının kurumsal çerçevesi </w:t>
      </w:r>
      <w:r>
        <w:rPr>
          <w:szCs w:val="22"/>
          <w:lang w:val="tr-TR"/>
        </w:rPr>
        <w:t xml:space="preserve">Türkiye Cumhuriyeti </w:t>
      </w:r>
      <w:r w:rsidRPr="00076913">
        <w:rPr>
          <w:szCs w:val="22"/>
          <w:lang w:val="tr-TR"/>
        </w:rPr>
        <w:t>Avrupa Birliği Bakanlığı</w:t>
      </w:r>
      <w:r>
        <w:rPr>
          <w:szCs w:val="22"/>
          <w:lang w:val="tr-TR"/>
        </w:rPr>
        <w:t>’nı</w:t>
      </w:r>
      <w:r w:rsidRPr="00076913">
        <w:rPr>
          <w:szCs w:val="22"/>
          <w:lang w:val="tr-TR"/>
        </w:rPr>
        <w:t xml:space="preserve"> (ABB) ve Merkezi Finans ve İhale Birimi’ni (MFİB) kapsamaktadır.</w:t>
      </w:r>
      <w:r>
        <w:rPr>
          <w:szCs w:val="22"/>
          <w:lang w:val="tr-TR"/>
        </w:rPr>
        <w:t xml:space="preserve"> </w:t>
      </w:r>
      <w:r w:rsidRPr="00FB6268">
        <w:rPr>
          <w:b/>
          <w:szCs w:val="22"/>
          <w:lang w:val="tr-TR"/>
        </w:rPr>
        <w:t>ABB</w:t>
      </w:r>
      <w:r>
        <w:rPr>
          <w:szCs w:val="22"/>
          <w:lang w:val="tr-TR"/>
        </w:rPr>
        <w:t xml:space="preserve"> </w:t>
      </w:r>
      <w:r w:rsidRPr="00FB6268">
        <w:rPr>
          <w:b/>
          <w:szCs w:val="22"/>
          <w:lang w:val="tr-TR"/>
        </w:rPr>
        <w:t>siv</w:t>
      </w:r>
      <w:r>
        <w:rPr>
          <w:b/>
          <w:szCs w:val="22"/>
          <w:lang w:val="tr-TR"/>
        </w:rPr>
        <w:t>il toplum alt sektörünün Lider K</w:t>
      </w:r>
      <w:r w:rsidRPr="00FB6268">
        <w:rPr>
          <w:b/>
          <w:szCs w:val="22"/>
          <w:lang w:val="tr-TR"/>
        </w:rPr>
        <w:t>uruluşu</w:t>
      </w:r>
      <w:r>
        <w:rPr>
          <w:szCs w:val="22"/>
          <w:lang w:val="tr-TR"/>
        </w:rPr>
        <w:t xml:space="preserve"> olarak projenin genel koordinasyonundan ve izlenmesinden sorumlu olacaktır. </w:t>
      </w:r>
      <w:r w:rsidRPr="00FB6268">
        <w:rPr>
          <w:b/>
          <w:szCs w:val="22"/>
          <w:lang w:val="tr-TR"/>
        </w:rPr>
        <w:t xml:space="preserve">ABB </w:t>
      </w:r>
      <w:r>
        <w:rPr>
          <w:b/>
          <w:szCs w:val="22"/>
          <w:lang w:val="tr-TR"/>
        </w:rPr>
        <w:t>bünyesindeki</w:t>
      </w:r>
      <w:r w:rsidRPr="00FB6268">
        <w:rPr>
          <w:b/>
          <w:szCs w:val="22"/>
          <w:lang w:val="tr-TR"/>
        </w:rPr>
        <w:t xml:space="preserve"> Proje </w:t>
      </w:r>
      <w:r w:rsidRPr="00FB6268">
        <w:rPr>
          <w:b/>
          <w:szCs w:val="22"/>
          <w:lang w:val="tr-TR"/>
        </w:rPr>
        <w:lastRenderedPageBreak/>
        <w:t>Uygulama Başkanlığı</w:t>
      </w:r>
      <w:r>
        <w:rPr>
          <w:szCs w:val="22"/>
          <w:lang w:val="tr-TR"/>
        </w:rPr>
        <w:t xml:space="preserve"> projenin </w:t>
      </w:r>
      <w:r>
        <w:rPr>
          <w:b/>
          <w:szCs w:val="22"/>
          <w:lang w:val="tr-TR"/>
        </w:rPr>
        <w:t>Nihai F</w:t>
      </w:r>
      <w:r w:rsidRPr="00FB6268">
        <w:rPr>
          <w:b/>
          <w:szCs w:val="22"/>
          <w:lang w:val="tr-TR"/>
        </w:rPr>
        <w:t>aydalanıcısı</w:t>
      </w:r>
      <w:r>
        <w:rPr>
          <w:szCs w:val="22"/>
          <w:lang w:val="tr-TR"/>
        </w:rPr>
        <w:t xml:space="preserve"> olarak, MFİB’nin gözetimi altında, projenin teknik uygulaması, yönetimi ve sürdürülebilirliğinden ve verilecek hibelerin izlenmesinden sorumlu olacaktır. MFİB projenin </w:t>
      </w:r>
      <w:r w:rsidRPr="00E03E8C">
        <w:rPr>
          <w:b/>
          <w:szCs w:val="22"/>
          <w:lang w:val="tr-TR"/>
        </w:rPr>
        <w:t>Sözleşme Makamı</w:t>
      </w:r>
      <w:r>
        <w:rPr>
          <w:szCs w:val="22"/>
          <w:lang w:val="tr-TR"/>
        </w:rPr>
        <w:t xml:space="preserve"> olarak Hibe Programının idari ve mali uygulamasından sorumludur. </w:t>
      </w:r>
      <w:r w:rsidRPr="00076913">
        <w:rPr>
          <w:b/>
          <w:szCs w:val="22"/>
          <w:lang w:val="tr-TR"/>
        </w:rPr>
        <w:t>MFİB</w:t>
      </w:r>
      <w:r w:rsidRPr="00076913">
        <w:rPr>
          <w:szCs w:val="22"/>
          <w:lang w:val="tr-TR"/>
        </w:rPr>
        <w:t>,</w:t>
      </w:r>
      <w:r w:rsidRPr="00076913">
        <w:rPr>
          <w:b/>
          <w:szCs w:val="22"/>
          <w:lang w:val="tr-TR"/>
        </w:rPr>
        <w:t xml:space="preserve"> </w:t>
      </w:r>
      <w:r w:rsidRPr="00076913">
        <w:rPr>
          <w:szCs w:val="22"/>
          <w:lang w:val="tr-TR"/>
        </w:rPr>
        <w:t>hibe fonların</w:t>
      </w:r>
      <w:r>
        <w:rPr>
          <w:szCs w:val="22"/>
          <w:lang w:val="tr-TR"/>
        </w:rPr>
        <w:t>ın doğru şekilde kullanılması konusunda</w:t>
      </w:r>
      <w:r w:rsidRPr="00076913">
        <w:rPr>
          <w:szCs w:val="22"/>
          <w:lang w:val="tr-TR"/>
        </w:rPr>
        <w:t xml:space="preserve"> en üst düzey sorumluluğa sahiptir ve ihale, sözl</w:t>
      </w:r>
      <w:r>
        <w:rPr>
          <w:szCs w:val="22"/>
          <w:lang w:val="tr-TR"/>
        </w:rPr>
        <w:t>eşme ve ödemelerden sorumludur.</w:t>
      </w:r>
    </w:p>
    <w:p w14:paraId="73CEE362" w14:textId="77777777" w:rsidR="00E26964" w:rsidRPr="00E26964" w:rsidRDefault="00137273" w:rsidP="00E26964">
      <w:pPr>
        <w:pStyle w:val="Guidelines2"/>
        <w:numPr>
          <w:ilvl w:val="1"/>
          <w:numId w:val="30"/>
        </w:numPr>
        <w:spacing w:after="240"/>
      </w:pPr>
      <w:r w:rsidRPr="00076913">
        <w:t>Program</w:t>
      </w:r>
      <w:r w:rsidRPr="00076913">
        <w:rPr>
          <w:rFonts w:hint="eastAsia"/>
        </w:rPr>
        <w:t>ı</w:t>
      </w:r>
      <w:r w:rsidRPr="00076913">
        <w:t>n</w:t>
      </w:r>
      <w:r w:rsidR="005B62F9">
        <w:t xml:space="preserve"> Hedefleri v</w:t>
      </w:r>
      <w:r w:rsidRPr="00076913">
        <w:t xml:space="preserve">e Öncelik </w:t>
      </w:r>
      <w:r w:rsidR="00874F22">
        <w:t>Alan</w:t>
      </w:r>
      <w:r w:rsidRPr="00076913">
        <w:t>lar</w:t>
      </w:r>
      <w:bookmarkEnd w:id="9"/>
      <w:r w:rsidR="00874F22">
        <w:t>ı</w:t>
      </w:r>
    </w:p>
    <w:p w14:paraId="62F61F29" w14:textId="77777777" w:rsidR="00A516B5" w:rsidRDefault="0090452A" w:rsidP="00E26964">
      <w:pPr>
        <w:tabs>
          <w:tab w:val="num" w:pos="488"/>
        </w:tabs>
        <w:spacing w:after="240"/>
        <w:rPr>
          <w:szCs w:val="22"/>
        </w:rPr>
      </w:pPr>
      <w:r w:rsidRPr="00076913">
        <w:rPr>
          <w:color w:val="000000"/>
          <w:szCs w:val="22"/>
        </w:rPr>
        <w:t xml:space="preserve">Bu Teklif Çağrısının </w:t>
      </w:r>
      <w:r w:rsidRPr="00076913">
        <w:rPr>
          <w:b/>
          <w:color w:val="000000"/>
          <w:szCs w:val="22"/>
        </w:rPr>
        <w:t xml:space="preserve">genel </w:t>
      </w:r>
      <w:r w:rsidR="00575133">
        <w:rPr>
          <w:b/>
          <w:color w:val="000000"/>
          <w:szCs w:val="22"/>
        </w:rPr>
        <w:t>amacı</w:t>
      </w:r>
      <w:r>
        <w:rPr>
          <w:color w:val="000000"/>
          <w:szCs w:val="22"/>
        </w:rPr>
        <w:t xml:space="preserve">, </w:t>
      </w:r>
      <w:r w:rsidR="00575133">
        <w:rPr>
          <w:color w:val="000000"/>
          <w:szCs w:val="22"/>
        </w:rPr>
        <w:t xml:space="preserve">Türkiye </w:t>
      </w:r>
      <w:r w:rsidR="00A516B5">
        <w:rPr>
          <w:color w:val="000000"/>
          <w:szCs w:val="22"/>
        </w:rPr>
        <w:t xml:space="preserve">ve </w:t>
      </w:r>
      <w:r w:rsidR="00575133">
        <w:rPr>
          <w:color w:val="000000"/>
          <w:szCs w:val="22"/>
        </w:rPr>
        <w:t xml:space="preserve">AB Üye Ülkeleri </w:t>
      </w:r>
      <w:r w:rsidR="00A516B5">
        <w:rPr>
          <w:color w:val="000000"/>
          <w:szCs w:val="22"/>
        </w:rPr>
        <w:t xml:space="preserve">arasında </w:t>
      </w:r>
      <w:r w:rsidR="00A516B5">
        <w:rPr>
          <w:szCs w:val="22"/>
        </w:rPr>
        <w:t>sürdürülebilir sivil toplum diyaloğunu geliştirmektir.</w:t>
      </w:r>
    </w:p>
    <w:p w14:paraId="17164BC7" w14:textId="77777777" w:rsidR="00A516B5" w:rsidRDefault="000F5EAD" w:rsidP="00A06750">
      <w:pPr>
        <w:tabs>
          <w:tab w:val="num" w:pos="488"/>
        </w:tabs>
        <w:spacing w:after="80"/>
        <w:rPr>
          <w:szCs w:val="22"/>
        </w:rPr>
      </w:pPr>
      <w:r w:rsidRPr="00076913">
        <w:rPr>
          <w:szCs w:val="22"/>
        </w:rPr>
        <w:t xml:space="preserve">Bu Teklif Çağrısının </w:t>
      </w:r>
      <w:r>
        <w:rPr>
          <w:b/>
          <w:szCs w:val="22"/>
        </w:rPr>
        <w:t xml:space="preserve">özel </w:t>
      </w:r>
      <w:r w:rsidR="00C239BA">
        <w:rPr>
          <w:b/>
          <w:szCs w:val="22"/>
        </w:rPr>
        <w:t>amaçları</w:t>
      </w:r>
      <w:r w:rsidR="00A516B5">
        <w:rPr>
          <w:szCs w:val="22"/>
        </w:rPr>
        <w:t>:</w:t>
      </w:r>
    </w:p>
    <w:p w14:paraId="4D65C9A3" w14:textId="77777777" w:rsidR="000F5EAD" w:rsidRDefault="00C239BA" w:rsidP="00085392">
      <w:pPr>
        <w:pStyle w:val="ListeParagraf"/>
        <w:numPr>
          <w:ilvl w:val="0"/>
          <w:numId w:val="50"/>
        </w:numPr>
        <w:tabs>
          <w:tab w:val="num" w:pos="993"/>
        </w:tabs>
        <w:spacing w:after="80"/>
        <w:rPr>
          <w:szCs w:val="22"/>
        </w:rPr>
      </w:pPr>
      <w:r>
        <w:rPr>
          <w:szCs w:val="22"/>
        </w:rPr>
        <w:t xml:space="preserve">Türkiye </w:t>
      </w:r>
      <w:r w:rsidR="007A5A75">
        <w:rPr>
          <w:szCs w:val="22"/>
        </w:rPr>
        <w:t xml:space="preserve">ve  </w:t>
      </w:r>
      <w:r>
        <w:rPr>
          <w:szCs w:val="22"/>
        </w:rPr>
        <w:t xml:space="preserve">AB’deki </w:t>
      </w:r>
      <w:r w:rsidR="007A5A75">
        <w:rPr>
          <w:szCs w:val="22"/>
        </w:rPr>
        <w:t>Sivil Toplum Kuruluşları (STK) arasında yerel, bölgesel ve ulusal düzeyde ikili değişim ve işbirliğini artırmak ve</w:t>
      </w:r>
    </w:p>
    <w:p w14:paraId="54F562D5" w14:textId="77777777" w:rsidR="007A5A75" w:rsidRPr="00A516B5" w:rsidRDefault="007A5A75" w:rsidP="00085392">
      <w:pPr>
        <w:pStyle w:val="ListeParagraf"/>
        <w:numPr>
          <w:ilvl w:val="0"/>
          <w:numId w:val="50"/>
        </w:numPr>
        <w:tabs>
          <w:tab w:val="num" w:pos="993"/>
        </w:tabs>
        <w:spacing w:after="80"/>
        <w:rPr>
          <w:szCs w:val="22"/>
        </w:rPr>
      </w:pPr>
      <w:r>
        <w:rPr>
          <w:szCs w:val="22"/>
        </w:rPr>
        <w:t>Türkiye’nin AB’ye üyeliğinin önemi ve fayd</w:t>
      </w:r>
      <w:r w:rsidR="0089255F">
        <w:rPr>
          <w:szCs w:val="22"/>
        </w:rPr>
        <w:t>alarına ilişkin Türkiye’de ve AB’de</w:t>
      </w:r>
      <w:r w:rsidR="007C2CE5">
        <w:rPr>
          <w:szCs w:val="22"/>
        </w:rPr>
        <w:t xml:space="preserve"> farkındalık arttırmaya yönelik girişimlerle,</w:t>
      </w:r>
      <w:r w:rsidR="0089255F">
        <w:rPr>
          <w:szCs w:val="22"/>
        </w:rPr>
        <w:t xml:space="preserve"> </w:t>
      </w:r>
      <w:r>
        <w:rPr>
          <w:szCs w:val="22"/>
        </w:rPr>
        <w:t>Türkiye’nin katılımı önündeki zorluklar ve fırsatlar ile ilgili farkındalık artırma girişimlerini teşvik etmek</w:t>
      </w:r>
    </w:p>
    <w:p w14:paraId="64DD5F71" w14:textId="77777777" w:rsidR="000F5EAD" w:rsidRDefault="000F5EAD" w:rsidP="000F5EAD">
      <w:pPr>
        <w:tabs>
          <w:tab w:val="left" w:pos="7434"/>
        </w:tabs>
        <w:spacing w:before="120" w:after="120"/>
        <w:rPr>
          <w:szCs w:val="22"/>
        </w:rPr>
      </w:pPr>
      <w:r w:rsidRPr="00076913">
        <w:rPr>
          <w:szCs w:val="22"/>
        </w:rPr>
        <w:t>Tüm projeler bu Te</w:t>
      </w:r>
      <w:r w:rsidR="000521BD">
        <w:rPr>
          <w:szCs w:val="22"/>
        </w:rPr>
        <w:t xml:space="preserve">klif Çağrısının özel hedeflerinden </w:t>
      </w:r>
      <w:r w:rsidR="000521BD" w:rsidRPr="0005302C">
        <w:rPr>
          <w:szCs w:val="22"/>
        </w:rPr>
        <w:t xml:space="preserve">en az biri </w:t>
      </w:r>
      <w:r w:rsidR="000521BD">
        <w:rPr>
          <w:szCs w:val="22"/>
        </w:rPr>
        <w:t>ile uyumlu</w:t>
      </w:r>
      <w:r w:rsidRPr="00076913">
        <w:rPr>
          <w:szCs w:val="22"/>
        </w:rPr>
        <w:t xml:space="preserve"> olmalıdır. </w:t>
      </w:r>
    </w:p>
    <w:p w14:paraId="1BA358A1" w14:textId="77777777" w:rsidR="0005302C" w:rsidRPr="00076913" w:rsidRDefault="0005302C" w:rsidP="0005302C">
      <w:pPr>
        <w:pStyle w:val="GvdeMetni"/>
        <w:spacing w:before="120" w:after="0"/>
        <w:rPr>
          <w:szCs w:val="22"/>
        </w:rPr>
      </w:pPr>
      <w:r w:rsidRPr="00076913">
        <w:rPr>
          <w:szCs w:val="22"/>
        </w:rPr>
        <w:t>Önerilen proje</w:t>
      </w:r>
      <w:r>
        <w:rPr>
          <w:szCs w:val="22"/>
        </w:rPr>
        <w:t>ler</w:t>
      </w:r>
      <w:r w:rsidRPr="00076913">
        <w:rPr>
          <w:szCs w:val="22"/>
        </w:rPr>
        <w:t xml:space="preserve"> </w:t>
      </w:r>
      <w:r w:rsidRPr="00F00405">
        <w:rPr>
          <w:szCs w:val="22"/>
        </w:rPr>
        <w:t>aşağıda yer alan öncelik alanlarından</w:t>
      </w:r>
      <w:r w:rsidRPr="00076913">
        <w:rPr>
          <w:szCs w:val="22"/>
        </w:rPr>
        <w:t xml:space="preserve"> </w:t>
      </w:r>
      <w:r>
        <w:rPr>
          <w:b/>
          <w:szCs w:val="22"/>
        </w:rPr>
        <w:t xml:space="preserve">en az </w:t>
      </w:r>
      <w:r w:rsidR="00F00405">
        <w:rPr>
          <w:b/>
          <w:szCs w:val="22"/>
        </w:rPr>
        <w:t>birinin</w:t>
      </w:r>
      <w:r w:rsidRPr="00076913">
        <w:rPr>
          <w:b/>
          <w:szCs w:val="22"/>
        </w:rPr>
        <w:t xml:space="preserve"> </w:t>
      </w:r>
      <w:r>
        <w:rPr>
          <w:szCs w:val="22"/>
        </w:rPr>
        <w:t>kapsamına girmelidir</w:t>
      </w:r>
      <w:r w:rsidR="00F00405">
        <w:rPr>
          <w:szCs w:val="22"/>
        </w:rPr>
        <w:t>.</w:t>
      </w:r>
    </w:p>
    <w:p w14:paraId="648BE583" w14:textId="77777777" w:rsidR="0005302C" w:rsidRDefault="0005302C" w:rsidP="000F5EAD">
      <w:pPr>
        <w:tabs>
          <w:tab w:val="left" w:pos="7434"/>
        </w:tabs>
        <w:spacing w:before="120" w:after="120"/>
        <w:rPr>
          <w:szCs w:val="22"/>
        </w:rPr>
      </w:pPr>
      <w:r>
        <w:rPr>
          <w:szCs w:val="22"/>
        </w:rPr>
        <w:t>Teklif çağrısının ana önceliği başvuran, eş-başvuran(lar) ve iştirakçi(ler</w:t>
      </w:r>
      <w:r w:rsidR="006E4213">
        <w:rPr>
          <w:szCs w:val="22"/>
        </w:rPr>
        <w:t>) arasında diyalog olmak kaydıyla</w:t>
      </w:r>
      <w:r w:rsidR="00F00405">
        <w:rPr>
          <w:szCs w:val="22"/>
        </w:rPr>
        <w:t xml:space="preserve"> öncelik alanları:</w:t>
      </w:r>
    </w:p>
    <w:p w14:paraId="65F0C84D" w14:textId="5E969FE0" w:rsidR="000F5EAD" w:rsidRDefault="00F00405" w:rsidP="00F00405">
      <w:pPr>
        <w:pStyle w:val="GvdeMetni"/>
        <w:numPr>
          <w:ilvl w:val="0"/>
          <w:numId w:val="57"/>
        </w:numPr>
        <w:spacing w:before="120" w:after="0"/>
        <w:rPr>
          <w:color w:val="000000"/>
          <w:szCs w:val="22"/>
        </w:rPr>
      </w:pPr>
      <w:r>
        <w:rPr>
          <w:color w:val="000000"/>
          <w:szCs w:val="22"/>
        </w:rPr>
        <w:t>AB müktesebatı</w:t>
      </w:r>
      <w:r>
        <w:rPr>
          <w:rStyle w:val="DipnotBavurusu"/>
          <w:color w:val="000000"/>
          <w:szCs w:val="22"/>
        </w:rPr>
        <w:footnoteReference w:id="2"/>
      </w:r>
      <w:r>
        <w:rPr>
          <w:color w:val="000000"/>
          <w:szCs w:val="22"/>
        </w:rPr>
        <w:t xml:space="preserve"> ve politikaları kapsamına giren alanlarda </w:t>
      </w:r>
      <w:r w:rsidRPr="00322AC3">
        <w:rPr>
          <w:color w:val="000000"/>
          <w:szCs w:val="22"/>
        </w:rPr>
        <w:t>T</w:t>
      </w:r>
      <w:r w:rsidR="000F7555" w:rsidRPr="00322AC3">
        <w:rPr>
          <w:color w:val="000000"/>
          <w:szCs w:val="22"/>
        </w:rPr>
        <w:t>ürk</w:t>
      </w:r>
      <w:r w:rsidRPr="00322AC3">
        <w:rPr>
          <w:color w:val="000000"/>
          <w:szCs w:val="22"/>
        </w:rPr>
        <w:t xml:space="preserve"> STK’lar</w:t>
      </w:r>
      <w:r w:rsidR="000F7555" w:rsidRPr="00322AC3">
        <w:rPr>
          <w:color w:val="000000"/>
          <w:szCs w:val="22"/>
        </w:rPr>
        <w:t>ı</w:t>
      </w:r>
      <w:r>
        <w:rPr>
          <w:color w:val="000000"/>
          <w:szCs w:val="22"/>
        </w:rPr>
        <w:t xml:space="preserve"> ve Av</w:t>
      </w:r>
      <w:r w:rsidR="0089255F">
        <w:rPr>
          <w:color w:val="000000"/>
          <w:szCs w:val="22"/>
        </w:rPr>
        <w:t>r</w:t>
      </w:r>
      <w:r>
        <w:rPr>
          <w:color w:val="000000"/>
          <w:szCs w:val="22"/>
        </w:rPr>
        <w:t xml:space="preserve">upalı </w:t>
      </w:r>
      <w:r w:rsidR="001938A4">
        <w:rPr>
          <w:color w:val="000000"/>
          <w:szCs w:val="22"/>
        </w:rPr>
        <w:t>muadilleri</w:t>
      </w:r>
      <w:r>
        <w:rPr>
          <w:color w:val="000000"/>
          <w:szCs w:val="22"/>
        </w:rPr>
        <w:t xml:space="preserve"> arasında y</w:t>
      </w:r>
      <w:r w:rsidRPr="00F00405">
        <w:rPr>
          <w:color w:val="000000"/>
          <w:szCs w:val="22"/>
        </w:rPr>
        <w:t>erel, bölgesel ve ulusal düzeyde uzun dönem işbirliği</w:t>
      </w:r>
      <w:r w:rsidR="0052035D">
        <w:rPr>
          <w:color w:val="000000"/>
          <w:szCs w:val="22"/>
        </w:rPr>
        <w:t>,</w:t>
      </w:r>
    </w:p>
    <w:p w14:paraId="61411986" w14:textId="77777777" w:rsidR="00F00405" w:rsidRDefault="0052035D" w:rsidP="00F00405">
      <w:pPr>
        <w:pStyle w:val="GvdeMetni"/>
        <w:numPr>
          <w:ilvl w:val="0"/>
          <w:numId w:val="57"/>
        </w:numPr>
        <w:spacing w:before="120" w:after="0"/>
        <w:rPr>
          <w:rStyle w:val="Vurgu"/>
          <w:i w:val="0"/>
          <w:iCs w:val="0"/>
          <w:color w:val="000000"/>
          <w:szCs w:val="22"/>
        </w:rPr>
      </w:pPr>
      <w:r>
        <w:rPr>
          <w:rStyle w:val="Vurgu"/>
          <w:i w:val="0"/>
          <w:iCs w:val="0"/>
          <w:color w:val="000000"/>
          <w:szCs w:val="22"/>
        </w:rPr>
        <w:t>AB’de ve Türkiye’de Türkiye’nin AB’ye üyeliğinin önemi ve faydaları kon</w:t>
      </w:r>
      <w:r w:rsidR="0089255F">
        <w:rPr>
          <w:rStyle w:val="Vurgu"/>
          <w:i w:val="0"/>
          <w:iCs w:val="0"/>
          <w:color w:val="000000"/>
          <w:szCs w:val="22"/>
        </w:rPr>
        <w:t>usunda genel kamuoyunu etkileme</w:t>
      </w:r>
      <w:r>
        <w:rPr>
          <w:rStyle w:val="Vurgu"/>
          <w:i w:val="0"/>
          <w:iCs w:val="0"/>
          <w:color w:val="000000"/>
          <w:szCs w:val="22"/>
        </w:rPr>
        <w:t>,</w:t>
      </w:r>
    </w:p>
    <w:p w14:paraId="197D0492" w14:textId="7C704C7D" w:rsidR="00AB2FC8" w:rsidRPr="00E26964" w:rsidRDefault="0052035D" w:rsidP="00E26964">
      <w:pPr>
        <w:pStyle w:val="GvdeMetni"/>
        <w:numPr>
          <w:ilvl w:val="0"/>
          <w:numId w:val="57"/>
        </w:numPr>
        <w:spacing w:before="120" w:after="0"/>
        <w:rPr>
          <w:rStyle w:val="Vurgu"/>
          <w:i w:val="0"/>
          <w:iCs w:val="0"/>
          <w:color w:val="000000"/>
          <w:szCs w:val="22"/>
        </w:rPr>
      </w:pPr>
      <w:r w:rsidRPr="00322AC3">
        <w:rPr>
          <w:rStyle w:val="Vurgu"/>
          <w:i w:val="0"/>
          <w:iCs w:val="0"/>
          <w:color w:val="000000"/>
          <w:szCs w:val="22"/>
        </w:rPr>
        <w:t>Türk STK’lar</w:t>
      </w:r>
      <w:r>
        <w:rPr>
          <w:rStyle w:val="Vurgu"/>
          <w:i w:val="0"/>
          <w:iCs w:val="0"/>
          <w:color w:val="000000"/>
          <w:szCs w:val="22"/>
        </w:rPr>
        <w:t xml:space="preserve"> ve Avrupalı </w:t>
      </w:r>
      <w:r w:rsidR="001938A4">
        <w:rPr>
          <w:rStyle w:val="Vurgu"/>
          <w:i w:val="0"/>
          <w:iCs w:val="0"/>
          <w:color w:val="000000"/>
          <w:szCs w:val="22"/>
        </w:rPr>
        <w:t>muadilleri</w:t>
      </w:r>
      <w:r>
        <w:rPr>
          <w:rStyle w:val="Vurgu"/>
          <w:i w:val="0"/>
          <w:iCs w:val="0"/>
          <w:color w:val="000000"/>
          <w:szCs w:val="22"/>
        </w:rPr>
        <w:t xml:space="preserve"> arasında AB mali yardımı ve diğer birlik programları kapsamında</w:t>
      </w:r>
      <w:r w:rsidR="0089255F">
        <w:rPr>
          <w:rStyle w:val="Vurgu"/>
          <w:i w:val="0"/>
          <w:iCs w:val="0"/>
          <w:color w:val="000000"/>
          <w:szCs w:val="22"/>
        </w:rPr>
        <w:t xml:space="preserve"> kurulan diyaloğu derinleştirme ve sürdürülebilir kılma</w:t>
      </w:r>
      <w:r>
        <w:rPr>
          <w:rStyle w:val="Vurgu"/>
          <w:i w:val="0"/>
          <w:iCs w:val="0"/>
          <w:color w:val="000000"/>
          <w:szCs w:val="22"/>
        </w:rPr>
        <w:t>.</w:t>
      </w:r>
    </w:p>
    <w:p w14:paraId="6C25152D" w14:textId="77777777" w:rsidR="0007408E" w:rsidRPr="00076913" w:rsidRDefault="00137273" w:rsidP="00E26964">
      <w:pPr>
        <w:pStyle w:val="Guidelines2"/>
        <w:numPr>
          <w:ilvl w:val="1"/>
          <w:numId w:val="30"/>
        </w:numPr>
      </w:pPr>
      <w:bookmarkStart w:id="10" w:name="_Toc500185864"/>
      <w:r w:rsidRPr="00076913">
        <w:t>Sözle</w:t>
      </w:r>
      <w:r w:rsidRPr="00076913">
        <w:rPr>
          <w:rFonts w:hint="eastAsia"/>
        </w:rPr>
        <w:t>ş</w:t>
      </w:r>
      <w:r w:rsidRPr="00076913">
        <w:t>me Makam</w:t>
      </w:r>
      <w:r w:rsidRPr="00076913">
        <w:rPr>
          <w:rFonts w:hint="eastAsia"/>
        </w:rPr>
        <w:t>ı</w:t>
      </w:r>
      <w:r w:rsidRPr="00076913">
        <w:t xml:space="preserve"> Taraf</w:t>
      </w:r>
      <w:r w:rsidRPr="00076913">
        <w:rPr>
          <w:rFonts w:hint="eastAsia"/>
        </w:rPr>
        <w:t>ı</w:t>
      </w:r>
      <w:r w:rsidRPr="00076913">
        <w:t>ndan Sa</w:t>
      </w:r>
      <w:r w:rsidRPr="00076913">
        <w:rPr>
          <w:rFonts w:hint="eastAsia"/>
        </w:rPr>
        <w:t>ğ</w:t>
      </w:r>
      <w:r w:rsidRPr="00076913">
        <w:t>lanacak Mali Destek</w:t>
      </w:r>
      <w:bookmarkEnd w:id="10"/>
    </w:p>
    <w:p w14:paraId="65AA4BC4" w14:textId="77777777" w:rsidR="000F5EAD" w:rsidRPr="00076913" w:rsidRDefault="000F5EAD" w:rsidP="000F5EAD">
      <w:pPr>
        <w:spacing w:before="120" w:after="120"/>
        <w:rPr>
          <w:szCs w:val="22"/>
        </w:rPr>
      </w:pPr>
      <w:bookmarkStart w:id="11" w:name="_Toc384374705"/>
      <w:r w:rsidRPr="00076913">
        <w:rPr>
          <w:szCs w:val="22"/>
        </w:rPr>
        <w:t xml:space="preserve">Bu Teklif Çağrısı için ayrılan </w:t>
      </w:r>
      <w:r w:rsidR="00874F22">
        <w:rPr>
          <w:szCs w:val="22"/>
        </w:rPr>
        <w:t>indikatif</w:t>
      </w:r>
      <w:r w:rsidR="00874F22" w:rsidRPr="00076913">
        <w:rPr>
          <w:szCs w:val="22"/>
        </w:rPr>
        <w:t xml:space="preserve"> </w:t>
      </w:r>
      <w:r w:rsidR="000E67DF" w:rsidRPr="00076913">
        <w:rPr>
          <w:szCs w:val="22"/>
        </w:rPr>
        <w:t>toplam</w:t>
      </w:r>
      <w:r w:rsidR="000E67DF">
        <w:rPr>
          <w:szCs w:val="22"/>
        </w:rPr>
        <w:t xml:space="preserve"> </w:t>
      </w:r>
      <w:r w:rsidR="000E67DF" w:rsidRPr="00076913">
        <w:rPr>
          <w:szCs w:val="22"/>
        </w:rPr>
        <w:t>tutar</w:t>
      </w:r>
      <w:r w:rsidRPr="00076913">
        <w:rPr>
          <w:szCs w:val="22"/>
        </w:rPr>
        <w:t xml:space="preserve"> </w:t>
      </w:r>
      <w:r w:rsidR="009D7BE5">
        <w:rPr>
          <w:b/>
          <w:szCs w:val="22"/>
        </w:rPr>
        <w:t>6.0</w:t>
      </w:r>
      <w:r>
        <w:rPr>
          <w:b/>
          <w:szCs w:val="22"/>
        </w:rPr>
        <w:t>00</w:t>
      </w:r>
      <w:r w:rsidRPr="00076913">
        <w:rPr>
          <w:b/>
          <w:szCs w:val="22"/>
        </w:rPr>
        <w:t>.000 AVRO’dur</w:t>
      </w:r>
      <w:r w:rsidRPr="00076913">
        <w:rPr>
          <w:szCs w:val="22"/>
        </w:rPr>
        <w:t>.</w:t>
      </w:r>
      <w:r w:rsidRPr="00076913">
        <w:t xml:space="preserve"> </w:t>
      </w:r>
      <w:r w:rsidRPr="00076913">
        <w:rPr>
          <w:szCs w:val="22"/>
        </w:rPr>
        <w:t xml:space="preserve">Sözleşme Makamı, hibe için ayrılan miktarın tümünü tahsis etmeme hakkını saklı tutar. </w:t>
      </w:r>
    </w:p>
    <w:p w14:paraId="5129981C" w14:textId="77777777" w:rsidR="000F5EAD" w:rsidRPr="00076913" w:rsidRDefault="000F5EAD" w:rsidP="000F5EAD">
      <w:pPr>
        <w:spacing w:before="120" w:after="0"/>
        <w:rPr>
          <w:b/>
          <w:szCs w:val="22"/>
          <w:u w:val="single"/>
        </w:rPr>
      </w:pPr>
      <w:r w:rsidRPr="00076913">
        <w:rPr>
          <w:b/>
          <w:szCs w:val="22"/>
          <w:u w:val="single"/>
        </w:rPr>
        <w:t>Hibe miktarları</w:t>
      </w:r>
    </w:p>
    <w:p w14:paraId="43BD5851" w14:textId="77777777" w:rsidR="000F5EAD" w:rsidRPr="00076913" w:rsidRDefault="000F5EAD" w:rsidP="000F5EAD">
      <w:pPr>
        <w:spacing w:before="120" w:after="0"/>
        <w:rPr>
          <w:szCs w:val="22"/>
        </w:rPr>
      </w:pPr>
      <w:r w:rsidRPr="00076913">
        <w:rPr>
          <w:szCs w:val="22"/>
        </w:rPr>
        <w:t>Bu Teklif Çağrısı kapsamında verilecek hibe aşağıda belirtilen alt ve üst sınırlar arasında olmalıdır:</w:t>
      </w:r>
    </w:p>
    <w:p w14:paraId="51F1F5B7" w14:textId="77777777" w:rsidR="000F5EAD" w:rsidRPr="00076913" w:rsidRDefault="000F5EAD" w:rsidP="000F5EAD">
      <w:pPr>
        <w:numPr>
          <w:ilvl w:val="0"/>
          <w:numId w:val="22"/>
        </w:numPr>
        <w:tabs>
          <w:tab w:val="clear" w:pos="360"/>
          <w:tab w:val="num" w:pos="709"/>
        </w:tabs>
        <w:spacing w:before="120" w:after="0"/>
        <w:ind w:left="709" w:hanging="425"/>
        <w:rPr>
          <w:szCs w:val="22"/>
        </w:rPr>
      </w:pPr>
      <w:r w:rsidRPr="00076913">
        <w:rPr>
          <w:szCs w:val="22"/>
        </w:rPr>
        <w:t xml:space="preserve">Asgari hibe miktarı: </w:t>
      </w:r>
      <w:r w:rsidR="009D7BE5">
        <w:rPr>
          <w:b/>
          <w:szCs w:val="22"/>
        </w:rPr>
        <w:t>6</w:t>
      </w:r>
      <w:r>
        <w:rPr>
          <w:b/>
          <w:szCs w:val="22"/>
        </w:rPr>
        <w:t>0</w:t>
      </w:r>
      <w:r w:rsidRPr="00076913">
        <w:rPr>
          <w:b/>
          <w:szCs w:val="22"/>
        </w:rPr>
        <w:t>.000 AVRO</w:t>
      </w:r>
      <w:r w:rsidRPr="00076913">
        <w:rPr>
          <w:szCs w:val="22"/>
        </w:rPr>
        <w:t xml:space="preserve"> </w:t>
      </w:r>
    </w:p>
    <w:p w14:paraId="4A6C4299" w14:textId="77777777" w:rsidR="000F5EAD" w:rsidRPr="00076913" w:rsidRDefault="000F5EAD" w:rsidP="000F5EAD">
      <w:pPr>
        <w:numPr>
          <w:ilvl w:val="0"/>
          <w:numId w:val="22"/>
        </w:numPr>
        <w:tabs>
          <w:tab w:val="clear" w:pos="360"/>
          <w:tab w:val="num" w:pos="709"/>
        </w:tabs>
        <w:spacing w:before="120" w:after="0"/>
        <w:ind w:left="709" w:hanging="425"/>
        <w:rPr>
          <w:szCs w:val="22"/>
        </w:rPr>
      </w:pPr>
      <w:r w:rsidRPr="00076913">
        <w:rPr>
          <w:szCs w:val="22"/>
        </w:rPr>
        <w:t xml:space="preserve">Azami hibe miktarı: </w:t>
      </w:r>
      <w:r w:rsidR="009D7BE5">
        <w:rPr>
          <w:b/>
          <w:szCs w:val="22"/>
        </w:rPr>
        <w:t>2</w:t>
      </w:r>
      <w:r>
        <w:rPr>
          <w:b/>
          <w:szCs w:val="22"/>
        </w:rPr>
        <w:t>00</w:t>
      </w:r>
      <w:r w:rsidRPr="00076913">
        <w:rPr>
          <w:b/>
          <w:szCs w:val="22"/>
        </w:rPr>
        <w:t>.000 AVRO</w:t>
      </w:r>
    </w:p>
    <w:p w14:paraId="3643CE9C" w14:textId="77777777" w:rsidR="000F5EAD" w:rsidRPr="00076913" w:rsidRDefault="000F5EAD" w:rsidP="000F5EAD">
      <w:pPr>
        <w:spacing w:before="120" w:after="0"/>
        <w:rPr>
          <w:szCs w:val="22"/>
        </w:rPr>
      </w:pPr>
      <w:r w:rsidRPr="00076913">
        <w:rPr>
          <w:szCs w:val="22"/>
        </w:rPr>
        <w:t>Bu Teklif Çağrısı kapsamında verilecek hibe aşağıda belirtilen projenin uygun maliyetler toplamının alt ve üst yüzdeleri arasında olmalıdır:</w:t>
      </w:r>
    </w:p>
    <w:p w14:paraId="625A0725" w14:textId="77777777" w:rsidR="000F5EAD" w:rsidRPr="00076913" w:rsidRDefault="000F5EAD" w:rsidP="000F5EAD">
      <w:pPr>
        <w:numPr>
          <w:ilvl w:val="0"/>
          <w:numId w:val="22"/>
        </w:numPr>
        <w:tabs>
          <w:tab w:val="clear" w:pos="360"/>
          <w:tab w:val="num" w:pos="709"/>
        </w:tabs>
        <w:spacing w:before="120" w:after="0"/>
        <w:ind w:left="709" w:hanging="425"/>
        <w:rPr>
          <w:szCs w:val="22"/>
        </w:rPr>
      </w:pPr>
      <w:r w:rsidRPr="00076913">
        <w:rPr>
          <w:szCs w:val="22"/>
        </w:rPr>
        <w:t xml:space="preserve">Asgari yüzde:  Projenin uygun maliyetler toplamının </w:t>
      </w:r>
      <w:r w:rsidRPr="00076913">
        <w:rPr>
          <w:b/>
          <w:szCs w:val="22"/>
        </w:rPr>
        <w:t>%50’si</w:t>
      </w:r>
      <w:r w:rsidRPr="00076913">
        <w:rPr>
          <w:szCs w:val="22"/>
        </w:rPr>
        <w:t>.</w:t>
      </w:r>
    </w:p>
    <w:p w14:paraId="32D0F36E" w14:textId="77777777" w:rsidR="000F5EAD" w:rsidRPr="0089255F" w:rsidRDefault="000F5EAD" w:rsidP="0089255F">
      <w:pPr>
        <w:numPr>
          <w:ilvl w:val="0"/>
          <w:numId w:val="22"/>
        </w:numPr>
        <w:tabs>
          <w:tab w:val="clear" w:pos="360"/>
          <w:tab w:val="num" w:pos="709"/>
        </w:tabs>
        <w:spacing w:before="120" w:after="0"/>
        <w:ind w:left="709" w:hanging="425"/>
        <w:rPr>
          <w:szCs w:val="22"/>
        </w:rPr>
      </w:pPr>
      <w:r w:rsidRPr="00076913">
        <w:rPr>
          <w:szCs w:val="22"/>
        </w:rPr>
        <w:t xml:space="preserve">Azami yüzde:  Projenin uygun maliyetler toplamının </w:t>
      </w:r>
      <w:r>
        <w:rPr>
          <w:b/>
          <w:szCs w:val="22"/>
        </w:rPr>
        <w:t>%90’ı</w:t>
      </w:r>
      <w:r w:rsidRPr="00076913">
        <w:rPr>
          <w:szCs w:val="22"/>
        </w:rPr>
        <w:t xml:space="preserve"> (Ayrıca bkz. 2.1.5 no’lu bölüm)</w:t>
      </w:r>
      <w:r>
        <w:rPr>
          <w:szCs w:val="22"/>
        </w:rPr>
        <w:t>.</w:t>
      </w:r>
      <w:r w:rsidR="00E26964" w:rsidRPr="0089255F">
        <w:rPr>
          <w:szCs w:val="22"/>
        </w:rPr>
        <w:tab/>
      </w:r>
    </w:p>
    <w:p w14:paraId="15178666" w14:textId="77777777" w:rsidR="00613659" w:rsidRPr="00076913" w:rsidRDefault="000F5EAD" w:rsidP="00E26964">
      <w:pPr>
        <w:spacing w:before="120"/>
        <w:rPr>
          <w:szCs w:val="22"/>
        </w:rPr>
      </w:pPr>
      <w:r w:rsidRPr="00076913">
        <w:rPr>
          <w:rFonts w:cs="Arial"/>
          <w:szCs w:val="22"/>
        </w:rPr>
        <w:lastRenderedPageBreak/>
        <w:t xml:space="preserve">Kalan tutar </w:t>
      </w:r>
      <w:r w:rsidRPr="00076913">
        <w:rPr>
          <w:szCs w:val="22"/>
        </w:rPr>
        <w:t>(Projenin toplam maliyeti ile Sözleşme Makamı’ndan talep edilecek hibe tutarı arasındaki fark) AB bütçesi veya Avrupa Kalkınma Fonu</w:t>
      </w:r>
      <w:r w:rsidRPr="00076913">
        <w:rPr>
          <w:rStyle w:val="DipnotBavurusu"/>
        </w:rPr>
        <w:footnoteReference w:id="3"/>
      </w:r>
      <w:r w:rsidRPr="00076913">
        <w:rPr>
          <w:szCs w:val="22"/>
        </w:rPr>
        <w:t xml:space="preserve"> </w:t>
      </w:r>
      <w:r w:rsidRPr="00076913">
        <w:rPr>
          <w:rFonts w:cs="Arial"/>
          <w:szCs w:val="22"/>
        </w:rPr>
        <w:t>dışındaki başka kaynaklardan sağlanmalıdır</w:t>
      </w:r>
      <w:r w:rsidRPr="00076913">
        <w:rPr>
          <w:szCs w:val="22"/>
        </w:rPr>
        <w:t>.</w:t>
      </w:r>
    </w:p>
    <w:p w14:paraId="428BBCD0" w14:textId="77777777" w:rsidR="008B2A2D" w:rsidRPr="00076913" w:rsidRDefault="00137273" w:rsidP="00721296">
      <w:pPr>
        <w:pStyle w:val="Guidelines1"/>
      </w:pPr>
      <w:bookmarkStart w:id="12" w:name="_Toc500185865"/>
      <w:r w:rsidRPr="00076913">
        <w:rPr>
          <w:caps w:val="0"/>
        </w:rPr>
        <w:t>TEKL</w:t>
      </w:r>
      <w:r w:rsidRPr="00076913">
        <w:rPr>
          <w:rFonts w:hint="eastAsia"/>
          <w:caps w:val="0"/>
        </w:rPr>
        <w:t>İ</w:t>
      </w:r>
      <w:r w:rsidRPr="00076913">
        <w:rPr>
          <w:caps w:val="0"/>
        </w:rPr>
        <w:t>F ÇA</w:t>
      </w:r>
      <w:r w:rsidRPr="00076913">
        <w:rPr>
          <w:rFonts w:hint="eastAsia"/>
          <w:caps w:val="0"/>
        </w:rPr>
        <w:t>Ğ</w:t>
      </w:r>
      <w:r w:rsidRPr="00076913">
        <w:rPr>
          <w:caps w:val="0"/>
        </w:rPr>
        <w:t xml:space="preserve">RISINA </w:t>
      </w:r>
      <w:r w:rsidRPr="00076913">
        <w:rPr>
          <w:rFonts w:hint="eastAsia"/>
          <w:caps w:val="0"/>
        </w:rPr>
        <w:t>İ</w:t>
      </w:r>
      <w:r w:rsidRPr="00076913">
        <w:rPr>
          <w:caps w:val="0"/>
        </w:rPr>
        <w:t>L</w:t>
      </w:r>
      <w:r w:rsidRPr="00076913">
        <w:rPr>
          <w:rFonts w:hint="eastAsia"/>
          <w:caps w:val="0"/>
        </w:rPr>
        <w:t>İŞ</w:t>
      </w:r>
      <w:r w:rsidRPr="00076913">
        <w:rPr>
          <w:caps w:val="0"/>
        </w:rPr>
        <w:t>K</w:t>
      </w:r>
      <w:r w:rsidRPr="00076913">
        <w:rPr>
          <w:rFonts w:hint="eastAsia"/>
          <w:caps w:val="0"/>
        </w:rPr>
        <w:t>İ</w:t>
      </w:r>
      <w:r w:rsidRPr="00076913">
        <w:rPr>
          <w:caps w:val="0"/>
        </w:rPr>
        <w:t>N KURALLAR</w:t>
      </w:r>
      <w:bookmarkEnd w:id="12"/>
      <w:r w:rsidR="00772309">
        <w:rPr>
          <w:caps w:val="0"/>
        </w:rPr>
        <w:t xml:space="preserve"> </w:t>
      </w:r>
    </w:p>
    <w:p w14:paraId="05D75587" w14:textId="77777777" w:rsidR="00353776" w:rsidRPr="00076913" w:rsidRDefault="008A3A61" w:rsidP="000B4D07">
      <w:pPr>
        <w:spacing w:before="120" w:after="0"/>
      </w:pPr>
      <w:r w:rsidRPr="00076913">
        <w:t xml:space="preserve">Bu rehber, geçerli olan </w:t>
      </w:r>
      <w:r w:rsidRPr="00076913">
        <w:rPr>
          <w:szCs w:val="22"/>
        </w:rPr>
        <w:t xml:space="preserve">Avrupa Komisyonu Dış Yardım Sözleşme Usulleri Uygulama Rehberi (PRAG) hükümlerine uygun olarak, bu Teklif Çağrısı kapsamında finanse edilecek olan projelerin sunulması, seçilmesi ve uygulanmasına ilişkin kuralları içermektedir. </w:t>
      </w:r>
      <w:r w:rsidR="00353776" w:rsidRPr="00076913">
        <w:t>(</w:t>
      </w:r>
      <w:r w:rsidRPr="00076913">
        <w:rPr>
          <w:szCs w:val="22"/>
        </w:rPr>
        <w:t xml:space="preserve">PRAG’a </w:t>
      </w:r>
      <w:r w:rsidR="00BB4F76">
        <w:rPr>
          <w:szCs w:val="22"/>
        </w:rPr>
        <w:t>şu</w:t>
      </w:r>
      <w:r w:rsidRPr="00076913">
        <w:rPr>
          <w:szCs w:val="22"/>
        </w:rPr>
        <w:t xml:space="preserve"> internet sitesinden erişilebilir</w:t>
      </w:r>
      <w:r w:rsidR="00353776" w:rsidRPr="00076913">
        <w:t xml:space="preserve"> </w:t>
      </w:r>
      <w:hyperlink r:id="rId15" w:history="1">
        <w:r w:rsidR="001623EE" w:rsidRPr="00F2526B">
          <w:rPr>
            <w:rStyle w:val="Kpr"/>
          </w:rPr>
          <w:t>http://ec.europa.eu/europeaid/prag/document.do?locale=en</w:t>
        </w:r>
      </w:hyperlink>
      <w:r w:rsidR="001623EE" w:rsidRPr="00807DAF">
        <w:t>).</w:t>
      </w:r>
    </w:p>
    <w:p w14:paraId="30F8C6FA" w14:textId="77777777" w:rsidR="008B2A2D" w:rsidRPr="00076913" w:rsidRDefault="00137273" w:rsidP="00085392">
      <w:pPr>
        <w:pStyle w:val="Guidelines2"/>
        <w:numPr>
          <w:ilvl w:val="1"/>
          <w:numId w:val="29"/>
        </w:numPr>
      </w:pPr>
      <w:bookmarkStart w:id="13" w:name="_Toc500185866"/>
      <w:r w:rsidRPr="00076913">
        <w:t>Uygunluk Kriterleri</w:t>
      </w:r>
      <w:bookmarkEnd w:id="13"/>
    </w:p>
    <w:p w14:paraId="52F641BB" w14:textId="77777777" w:rsidR="00353776" w:rsidRPr="00076913" w:rsidRDefault="00B520D5">
      <w:pPr>
        <w:spacing w:before="120" w:after="0"/>
      </w:pPr>
      <w:r w:rsidRPr="00076913">
        <w:t>Üç</w:t>
      </w:r>
      <w:r w:rsidR="00062A7A" w:rsidRPr="00076913">
        <w:t xml:space="preserve"> çeşit uygunluk kriteri bulunur</w:t>
      </w:r>
      <w:r w:rsidR="00353776" w:rsidRPr="00076913">
        <w:t>:</w:t>
      </w:r>
    </w:p>
    <w:p w14:paraId="4C4485C3" w14:textId="77777777" w:rsidR="00401542" w:rsidRPr="00076913" w:rsidRDefault="00401542" w:rsidP="000B4D07">
      <w:pPr>
        <w:spacing w:before="120" w:after="0"/>
        <w:ind w:firstLine="360"/>
        <w:rPr>
          <w:szCs w:val="22"/>
        </w:rPr>
      </w:pPr>
      <w:r w:rsidRPr="00076913">
        <w:rPr>
          <w:szCs w:val="22"/>
        </w:rPr>
        <w:t>(1) taraflar:</w:t>
      </w:r>
    </w:p>
    <w:p w14:paraId="7BCC7A14" w14:textId="77777777" w:rsidR="00401542" w:rsidRPr="00076913" w:rsidRDefault="00401542" w:rsidP="007F75E8">
      <w:pPr>
        <w:numPr>
          <w:ilvl w:val="0"/>
          <w:numId w:val="12"/>
        </w:numPr>
        <w:spacing w:before="120" w:after="0"/>
        <w:ind w:left="1134"/>
      </w:pPr>
      <w:r w:rsidRPr="00076913">
        <w:rPr>
          <w:b/>
        </w:rPr>
        <w:t>Başvuru Sahibi;</w:t>
      </w:r>
      <w:r w:rsidR="009F42A7">
        <w:t xml:space="preserve"> </w:t>
      </w:r>
      <w:r w:rsidR="00C2044A">
        <w:t>B</w:t>
      </w:r>
      <w:r w:rsidR="00C2044A" w:rsidRPr="00076913">
        <w:t xml:space="preserve">aşvuru </w:t>
      </w:r>
      <w:r w:rsidR="00C2044A">
        <w:t>F</w:t>
      </w:r>
      <w:r w:rsidR="00C2044A" w:rsidRPr="00076913">
        <w:t xml:space="preserve">ormunu </w:t>
      </w:r>
      <w:r w:rsidRPr="00076913">
        <w:t>sunan kurum (2.1.1),</w:t>
      </w:r>
    </w:p>
    <w:p w14:paraId="6E745536" w14:textId="77777777" w:rsidR="00401542" w:rsidRPr="00076913" w:rsidRDefault="00401542" w:rsidP="007F75E8">
      <w:pPr>
        <w:numPr>
          <w:ilvl w:val="0"/>
          <w:numId w:val="12"/>
        </w:numPr>
        <w:spacing w:before="120" w:after="0"/>
        <w:ind w:left="1134"/>
        <w:rPr>
          <w:b/>
        </w:rPr>
      </w:pPr>
      <w:r w:rsidRPr="00076913">
        <w:rPr>
          <w:b/>
        </w:rPr>
        <w:t xml:space="preserve">Eş-başvuran(lar) </w:t>
      </w:r>
      <w:r w:rsidRPr="000B4D07">
        <w:rPr>
          <w:b/>
        </w:rPr>
        <w:t>(</w:t>
      </w:r>
      <w:r w:rsidRPr="00076913">
        <w:rPr>
          <w:b/>
          <w:u w:val="single"/>
        </w:rPr>
        <w:t xml:space="preserve">başka şekilde belirtilmediği sürece Başvuru Sahibi ve eş-başvuran(lar) bundan böyle </w:t>
      </w:r>
      <w:r w:rsidRPr="00076913">
        <w:rPr>
          <w:b/>
          <w:i/>
          <w:u w:val="single"/>
        </w:rPr>
        <w:t>“Başvuru Sahipleri”</w:t>
      </w:r>
      <w:r w:rsidRPr="00076913">
        <w:rPr>
          <w:b/>
          <w:u w:val="single"/>
        </w:rPr>
        <w:t xml:space="preserve"> olarak anılacaktır</w:t>
      </w:r>
      <w:r w:rsidRPr="000B4D07">
        <w:rPr>
          <w:b/>
        </w:rPr>
        <w:t>)</w:t>
      </w:r>
      <w:r w:rsidRPr="00076913">
        <w:rPr>
          <w:b/>
        </w:rPr>
        <w:t xml:space="preserve"> </w:t>
      </w:r>
      <w:r w:rsidRPr="000B4D07">
        <w:t>(2.1.1),</w:t>
      </w:r>
      <w:r w:rsidRPr="00076913">
        <w:rPr>
          <w:b/>
        </w:rPr>
        <w:t xml:space="preserve"> </w:t>
      </w:r>
    </w:p>
    <w:p w14:paraId="7FF5F3DF" w14:textId="77777777" w:rsidR="00401542" w:rsidRPr="00076913" w:rsidRDefault="00401542" w:rsidP="007F75E8">
      <w:pPr>
        <w:numPr>
          <w:ilvl w:val="0"/>
          <w:numId w:val="12"/>
        </w:numPr>
        <w:spacing w:before="120" w:after="0"/>
        <w:ind w:left="1134"/>
        <w:rPr>
          <w:b/>
        </w:rPr>
      </w:pPr>
      <w:r w:rsidRPr="00076913">
        <w:t>ve, varsa,</w:t>
      </w:r>
      <w:r w:rsidRPr="00076913">
        <w:rPr>
          <w:b/>
        </w:rPr>
        <w:t xml:space="preserve"> </w:t>
      </w:r>
      <w:r w:rsidRPr="00076913">
        <w:t>Başvuru Sahibi ve/veya eş-başvuran(lar)a</w:t>
      </w:r>
      <w:r w:rsidR="00F33BAA">
        <w:t xml:space="preserve"> </w:t>
      </w:r>
      <w:r w:rsidR="00F33BAA" w:rsidRPr="00613659">
        <w:rPr>
          <w:b/>
        </w:rPr>
        <w:t>bağlı kuruluşlar</w:t>
      </w:r>
      <w:r w:rsidRPr="00076913">
        <w:rPr>
          <w:b/>
        </w:rPr>
        <w:t xml:space="preserve"> </w:t>
      </w:r>
      <w:r w:rsidRPr="000B4D07">
        <w:t>(2.1.2);</w:t>
      </w:r>
    </w:p>
    <w:p w14:paraId="1999AA93" w14:textId="77777777" w:rsidR="00062A7A" w:rsidRPr="00076913" w:rsidRDefault="00062A7A" w:rsidP="000B4D07">
      <w:pPr>
        <w:spacing w:before="120" w:after="0"/>
        <w:ind w:firstLine="360"/>
        <w:rPr>
          <w:szCs w:val="22"/>
        </w:rPr>
      </w:pPr>
      <w:r w:rsidRPr="00076913">
        <w:rPr>
          <w:szCs w:val="22"/>
        </w:rPr>
        <w:t>(2) projeler:</w:t>
      </w:r>
    </w:p>
    <w:p w14:paraId="373186EB" w14:textId="77777777" w:rsidR="00062A7A" w:rsidRPr="00076913" w:rsidRDefault="00062A7A" w:rsidP="000B4D07">
      <w:pPr>
        <w:spacing w:before="120" w:after="0"/>
        <w:ind w:left="720"/>
        <w:rPr>
          <w:szCs w:val="22"/>
        </w:rPr>
      </w:pPr>
      <w:r w:rsidRPr="00076913">
        <w:rPr>
          <w:szCs w:val="22"/>
        </w:rPr>
        <w:t>Hibe verilebilecek projeler (2.1.4);</w:t>
      </w:r>
    </w:p>
    <w:p w14:paraId="0211C416" w14:textId="77777777" w:rsidR="00062A7A" w:rsidRPr="00076913" w:rsidRDefault="00062A7A" w:rsidP="000B4D07">
      <w:pPr>
        <w:spacing w:before="120" w:after="0"/>
        <w:ind w:firstLine="360"/>
        <w:rPr>
          <w:szCs w:val="22"/>
        </w:rPr>
      </w:pPr>
      <w:r w:rsidRPr="00076913">
        <w:rPr>
          <w:szCs w:val="22"/>
        </w:rPr>
        <w:t>(3) maliyetler:</w:t>
      </w:r>
    </w:p>
    <w:p w14:paraId="7E9C23E1" w14:textId="77777777" w:rsidR="00062A7A" w:rsidRPr="00076913" w:rsidRDefault="00062A7A" w:rsidP="007F75E8">
      <w:pPr>
        <w:numPr>
          <w:ilvl w:val="0"/>
          <w:numId w:val="12"/>
        </w:numPr>
        <w:spacing w:before="120" w:after="0"/>
        <w:ind w:left="1134"/>
        <w:rPr>
          <w:szCs w:val="22"/>
        </w:rPr>
      </w:pPr>
      <w:r w:rsidRPr="00076913">
        <w:t>Hibe miktarının belirlenmesinde dikkate alınabilecek maliyet türleri (2.1.5).</w:t>
      </w:r>
    </w:p>
    <w:p w14:paraId="47196F2B" w14:textId="77777777" w:rsidR="00353776" w:rsidRPr="0093085A" w:rsidRDefault="00062A7A" w:rsidP="00085392">
      <w:pPr>
        <w:pStyle w:val="Guidelines3"/>
        <w:numPr>
          <w:ilvl w:val="2"/>
          <w:numId w:val="31"/>
        </w:numPr>
        <w:rPr>
          <w:lang w:val="tr-TR"/>
        </w:rPr>
      </w:pPr>
      <w:bookmarkStart w:id="14" w:name="_Toc413006412"/>
      <w:bookmarkStart w:id="15" w:name="_Toc413006458"/>
      <w:bookmarkStart w:id="16" w:name="_Toc413006509"/>
      <w:bookmarkStart w:id="17" w:name="_Toc413006603"/>
      <w:bookmarkStart w:id="18" w:name="_Toc413006673"/>
      <w:bookmarkStart w:id="19" w:name="_Toc413006760"/>
      <w:bookmarkStart w:id="20" w:name="_Toc413006829"/>
      <w:bookmarkStart w:id="21" w:name="_Toc413006882"/>
      <w:bookmarkStart w:id="22" w:name="_Toc413006980"/>
      <w:bookmarkStart w:id="23" w:name="_Toc413007041"/>
      <w:bookmarkStart w:id="24" w:name="_Toc384374700"/>
      <w:bookmarkStart w:id="25" w:name="_Toc410807580"/>
      <w:bookmarkStart w:id="26" w:name="_Toc500185867"/>
      <w:bookmarkEnd w:id="14"/>
      <w:bookmarkEnd w:id="15"/>
      <w:bookmarkEnd w:id="16"/>
      <w:bookmarkEnd w:id="17"/>
      <w:bookmarkEnd w:id="18"/>
      <w:bookmarkEnd w:id="19"/>
      <w:bookmarkEnd w:id="20"/>
      <w:bookmarkEnd w:id="21"/>
      <w:bookmarkEnd w:id="22"/>
      <w:bookmarkEnd w:id="23"/>
      <w:r w:rsidRPr="0093085A">
        <w:rPr>
          <w:lang w:val="tr-TR"/>
        </w:rPr>
        <w:t>Başvuru Sahiplerinin Uygunluğu</w:t>
      </w:r>
      <w:r w:rsidR="00353776" w:rsidRPr="0093085A">
        <w:rPr>
          <w:lang w:val="tr-TR"/>
        </w:rPr>
        <w:t xml:space="preserve"> (</w:t>
      </w:r>
      <w:r w:rsidR="00A54B6D" w:rsidRPr="0093085A">
        <w:rPr>
          <w:lang w:val="tr-TR"/>
        </w:rPr>
        <w:t>B</w:t>
      </w:r>
      <w:r w:rsidRPr="0093085A">
        <w:rPr>
          <w:lang w:val="tr-TR"/>
        </w:rPr>
        <w:t xml:space="preserve">aşvuru </w:t>
      </w:r>
      <w:r w:rsidR="00A54B6D" w:rsidRPr="0093085A">
        <w:rPr>
          <w:lang w:val="tr-TR"/>
        </w:rPr>
        <w:t>s</w:t>
      </w:r>
      <w:r w:rsidRPr="0093085A">
        <w:rPr>
          <w:lang w:val="tr-TR"/>
        </w:rPr>
        <w:t>ahibi ve eş-başvuran</w:t>
      </w:r>
      <w:r w:rsidR="00353776" w:rsidRPr="0093085A">
        <w:rPr>
          <w:lang w:val="tr-TR"/>
        </w:rPr>
        <w:t>(</w:t>
      </w:r>
      <w:r w:rsidRPr="0093085A">
        <w:rPr>
          <w:lang w:val="tr-TR"/>
        </w:rPr>
        <w:t>lar</w:t>
      </w:r>
      <w:r w:rsidR="00353776" w:rsidRPr="0093085A">
        <w:rPr>
          <w:lang w:val="tr-TR"/>
        </w:rPr>
        <w:t>))</w:t>
      </w:r>
      <w:bookmarkEnd w:id="24"/>
      <w:bookmarkEnd w:id="25"/>
      <w:bookmarkEnd w:id="26"/>
    </w:p>
    <w:p w14:paraId="35CA9BEA" w14:textId="77777777" w:rsidR="00353776" w:rsidRPr="00076913" w:rsidRDefault="00062A7A" w:rsidP="009F0E85">
      <w:pPr>
        <w:spacing w:before="120" w:after="0"/>
        <w:rPr>
          <w:szCs w:val="22"/>
        </w:rPr>
      </w:pPr>
      <w:r w:rsidRPr="00076913">
        <w:rPr>
          <w:b/>
          <w:szCs w:val="22"/>
        </w:rPr>
        <w:t>Başvuru sahibi</w:t>
      </w:r>
    </w:p>
    <w:p w14:paraId="38CC2AF0" w14:textId="77777777" w:rsidR="00062A7A" w:rsidRPr="00076913" w:rsidRDefault="00353776" w:rsidP="009F0E85">
      <w:pPr>
        <w:spacing w:before="120" w:after="0"/>
        <w:ind w:left="426" w:hanging="426"/>
        <w:rPr>
          <w:szCs w:val="22"/>
        </w:rPr>
      </w:pPr>
      <w:r w:rsidRPr="00076913">
        <w:rPr>
          <w:szCs w:val="22"/>
        </w:rPr>
        <w:t>(1)</w:t>
      </w:r>
      <w:r w:rsidRPr="00076913">
        <w:rPr>
          <w:szCs w:val="22"/>
        </w:rPr>
        <w:tab/>
      </w:r>
      <w:r w:rsidR="00062A7A" w:rsidRPr="00076913">
        <w:rPr>
          <w:szCs w:val="22"/>
        </w:rPr>
        <w:t xml:space="preserve">Hibe almaya hak kazanabilmek için, </w:t>
      </w:r>
      <w:r w:rsidR="00062A7A" w:rsidRPr="00076913">
        <w:rPr>
          <w:bCs/>
          <w:szCs w:val="22"/>
        </w:rPr>
        <w:t>Başvuru Sahibinin</w:t>
      </w:r>
      <w:r w:rsidR="00062A7A" w:rsidRPr="00076913">
        <w:rPr>
          <w:szCs w:val="22"/>
        </w:rPr>
        <w:t xml:space="preserve"> aşağıdaki koşulları sağlaması</w:t>
      </w:r>
      <w:r w:rsidR="00062A7A" w:rsidRPr="000B4D07">
        <w:rPr>
          <w:szCs w:val="22"/>
        </w:rPr>
        <w:t xml:space="preserve"> gerekmektedir</w:t>
      </w:r>
      <w:r w:rsidR="00062A7A" w:rsidRPr="009F0E85">
        <w:rPr>
          <w:szCs w:val="22"/>
        </w:rPr>
        <w:t>:</w:t>
      </w:r>
    </w:p>
    <w:p w14:paraId="0B98053E" w14:textId="77777777" w:rsidR="00353776" w:rsidRDefault="001623EE" w:rsidP="00FA23EB">
      <w:pPr>
        <w:pStyle w:val="Text1"/>
        <w:numPr>
          <w:ilvl w:val="0"/>
          <w:numId w:val="23"/>
        </w:numPr>
        <w:spacing w:before="120" w:after="0"/>
        <w:ind w:firstLine="66"/>
        <w:rPr>
          <w:b/>
          <w:szCs w:val="22"/>
        </w:rPr>
      </w:pPr>
      <w:r>
        <w:rPr>
          <w:szCs w:val="22"/>
        </w:rPr>
        <w:t>Tüzel kişiliğe sahip olması,</w:t>
      </w:r>
      <w:r w:rsidR="00062A7A" w:rsidRPr="00076913">
        <w:rPr>
          <w:szCs w:val="22"/>
        </w:rPr>
        <w:t xml:space="preserve"> </w:t>
      </w:r>
      <w:r w:rsidR="00062A7A" w:rsidRPr="00076913">
        <w:rPr>
          <w:b/>
          <w:szCs w:val="22"/>
        </w:rPr>
        <w:t>ve</w:t>
      </w:r>
    </w:p>
    <w:p w14:paraId="620DDD02" w14:textId="77777777" w:rsidR="001623EE" w:rsidRPr="001623EE" w:rsidRDefault="001623EE" w:rsidP="00FA23EB">
      <w:pPr>
        <w:pStyle w:val="Text1"/>
        <w:numPr>
          <w:ilvl w:val="0"/>
          <w:numId w:val="23"/>
        </w:numPr>
        <w:spacing w:before="120" w:after="0"/>
        <w:ind w:firstLine="66"/>
        <w:rPr>
          <w:szCs w:val="22"/>
        </w:rPr>
      </w:pPr>
      <w:r>
        <w:rPr>
          <w:szCs w:val="22"/>
        </w:rPr>
        <w:t xml:space="preserve">Kar amacı gütmemesi, </w:t>
      </w:r>
      <w:r w:rsidRPr="001623EE">
        <w:rPr>
          <w:b/>
          <w:szCs w:val="22"/>
        </w:rPr>
        <w:t>ve</w:t>
      </w:r>
    </w:p>
    <w:p w14:paraId="48E48C7D" w14:textId="77777777" w:rsidR="00DC2718" w:rsidRPr="004068CC" w:rsidRDefault="00DC2718" w:rsidP="007F75E8">
      <w:pPr>
        <w:numPr>
          <w:ilvl w:val="0"/>
          <w:numId w:val="23"/>
        </w:numPr>
        <w:tabs>
          <w:tab w:val="clear" w:pos="360"/>
          <w:tab w:val="left" w:pos="810"/>
        </w:tabs>
        <w:spacing w:before="60" w:after="0"/>
        <w:ind w:left="720"/>
      </w:pPr>
      <w:bookmarkStart w:id="27" w:name="OLE_LINK12"/>
      <w:bookmarkStart w:id="28" w:name="OLE_LINK13"/>
      <w:r>
        <w:rPr>
          <w:szCs w:val="22"/>
        </w:rPr>
        <w:t>Kuruluş yeri</w:t>
      </w:r>
      <w:r w:rsidRPr="004068CC">
        <w:rPr>
          <w:snapToGrid/>
          <w:szCs w:val="24"/>
          <w:vertAlign w:val="superscript"/>
          <w:lang w:eastAsia="tr-TR"/>
        </w:rPr>
        <w:footnoteReference w:id="4"/>
      </w:r>
      <w:r>
        <w:rPr>
          <w:szCs w:val="22"/>
        </w:rPr>
        <w:t xml:space="preserve">; </w:t>
      </w:r>
      <w:r w:rsidRPr="004068CC">
        <w:rPr>
          <w:snapToGrid/>
          <w:szCs w:val="24"/>
          <w:vertAlign w:val="superscript"/>
          <w:lang w:eastAsia="tr-TR"/>
        </w:rPr>
        <w:t xml:space="preserve"> </w:t>
      </w:r>
      <w:r>
        <w:rPr>
          <w:szCs w:val="22"/>
        </w:rPr>
        <w:t xml:space="preserve">bir Avrupa Birliği üye ülkesi </w:t>
      </w:r>
      <w:r>
        <w:rPr>
          <w:b/>
          <w:snapToGrid/>
          <w:szCs w:val="22"/>
          <w:lang w:eastAsia="tr-TR"/>
        </w:rPr>
        <w:t>veya</w:t>
      </w:r>
      <w:r>
        <w:rPr>
          <w:snapToGrid/>
          <w:szCs w:val="22"/>
          <w:lang w:eastAsia="tr-TR"/>
        </w:rPr>
        <w:t xml:space="preserve"> Türkiye </w:t>
      </w:r>
      <w:r>
        <w:rPr>
          <w:b/>
        </w:rPr>
        <w:t>veya</w:t>
      </w:r>
      <w:r w:rsidRPr="00807DAF">
        <w:t xml:space="preserve"> </w:t>
      </w:r>
      <w:r>
        <w:t xml:space="preserve">IPA </w:t>
      </w:r>
      <w:r w:rsidR="007617DC">
        <w:t>Tüzüğü</w:t>
      </w:r>
      <w:r w:rsidR="00B90761">
        <w:t xml:space="preserve"> kapsamındaki bir</w:t>
      </w:r>
      <w:r>
        <w:t xml:space="preserve"> ülke</w:t>
      </w:r>
      <w:r>
        <w:rPr>
          <w:rStyle w:val="DipnotBavurusu"/>
        </w:rPr>
        <w:footnoteReference w:id="5"/>
      </w:r>
      <w:r>
        <w:t xml:space="preserve"> olması</w:t>
      </w:r>
      <w:r w:rsidRPr="004068CC">
        <w:rPr>
          <w:snapToGrid/>
          <w:szCs w:val="22"/>
          <w:lang w:eastAsia="tr-TR"/>
        </w:rPr>
        <w:t xml:space="preserve">, </w:t>
      </w:r>
      <w:bookmarkEnd w:id="27"/>
      <w:bookmarkEnd w:id="28"/>
      <w:r>
        <w:rPr>
          <w:b/>
          <w:snapToGrid/>
          <w:szCs w:val="22"/>
        </w:rPr>
        <w:t>ve</w:t>
      </w:r>
    </w:p>
    <w:p w14:paraId="02EE6D6F" w14:textId="77777777" w:rsidR="00DC2718" w:rsidRPr="00D30C3B" w:rsidRDefault="00DC2718" w:rsidP="007F75E8">
      <w:pPr>
        <w:numPr>
          <w:ilvl w:val="0"/>
          <w:numId w:val="23"/>
        </w:numPr>
        <w:tabs>
          <w:tab w:val="clear" w:pos="360"/>
          <w:tab w:val="left" w:pos="810"/>
        </w:tabs>
        <w:spacing w:before="60" w:after="0"/>
        <w:ind w:left="720"/>
      </w:pPr>
      <w:r w:rsidRPr="004F175A">
        <w:rPr>
          <w:snapToGrid/>
          <w:szCs w:val="22"/>
        </w:rPr>
        <w:t>Eş-başvuran(lar)</w:t>
      </w:r>
      <w:r w:rsidR="009501A2">
        <w:rPr>
          <w:snapToGrid/>
          <w:szCs w:val="22"/>
        </w:rPr>
        <w:t xml:space="preserve"> ve bağlı kuruluş(lar)la</w:t>
      </w:r>
      <w:r w:rsidRPr="004F175A">
        <w:rPr>
          <w:snapToGrid/>
          <w:szCs w:val="22"/>
        </w:rPr>
        <w:t xml:space="preserve"> birlikte projenin hazırlanması ve yönetiminden doğrudan sorumlu olma</w:t>
      </w:r>
      <w:r w:rsidR="006702B2">
        <w:rPr>
          <w:snapToGrid/>
          <w:szCs w:val="22"/>
        </w:rPr>
        <w:t>sı</w:t>
      </w:r>
      <w:r w:rsidRPr="004F175A">
        <w:rPr>
          <w:snapToGrid/>
          <w:szCs w:val="22"/>
        </w:rPr>
        <w:t>, aracı olarak faaliyet göstermeme</w:t>
      </w:r>
      <w:r>
        <w:rPr>
          <w:snapToGrid/>
          <w:szCs w:val="22"/>
        </w:rPr>
        <w:t xml:space="preserve">si, </w:t>
      </w:r>
      <w:r>
        <w:rPr>
          <w:b/>
          <w:snapToGrid/>
          <w:szCs w:val="22"/>
        </w:rPr>
        <w:t>ve</w:t>
      </w:r>
    </w:p>
    <w:p w14:paraId="0FE8DC85" w14:textId="77777777" w:rsidR="00DC2718" w:rsidRPr="0050270C" w:rsidRDefault="00FA23EB" w:rsidP="007F75E8">
      <w:pPr>
        <w:numPr>
          <w:ilvl w:val="0"/>
          <w:numId w:val="23"/>
        </w:numPr>
        <w:tabs>
          <w:tab w:val="clear" w:pos="360"/>
          <w:tab w:val="left" w:pos="810"/>
        </w:tabs>
        <w:spacing w:before="60" w:after="0"/>
        <w:ind w:left="720"/>
      </w:pPr>
      <w:r>
        <w:rPr>
          <w:snapToGrid/>
          <w:szCs w:val="22"/>
        </w:rPr>
        <w:t xml:space="preserve">Türkiye’deki </w:t>
      </w:r>
      <w:r w:rsidR="00FA3643">
        <w:rPr>
          <w:snapToGrid/>
          <w:szCs w:val="22"/>
        </w:rPr>
        <w:t>s</w:t>
      </w:r>
      <w:r w:rsidR="006702B2">
        <w:rPr>
          <w:snapToGrid/>
          <w:szCs w:val="22"/>
        </w:rPr>
        <w:t>ivil toplum kuruluşu</w:t>
      </w:r>
      <w:r w:rsidR="00DC2718" w:rsidRPr="004068CC">
        <w:rPr>
          <w:snapToGrid/>
          <w:szCs w:val="22"/>
        </w:rPr>
        <w:t xml:space="preserve"> (</w:t>
      </w:r>
      <w:r w:rsidR="006702B2">
        <w:rPr>
          <w:snapToGrid/>
          <w:szCs w:val="22"/>
        </w:rPr>
        <w:t>STK</w:t>
      </w:r>
      <w:r w:rsidR="00DC2718" w:rsidRPr="004068CC">
        <w:rPr>
          <w:snapToGrid/>
          <w:szCs w:val="22"/>
        </w:rPr>
        <w:t>)</w:t>
      </w:r>
      <w:r w:rsidR="00DC2718">
        <w:rPr>
          <w:rStyle w:val="DipnotBavurusu"/>
          <w:snapToGrid/>
          <w:szCs w:val="22"/>
        </w:rPr>
        <w:footnoteReference w:id="6"/>
      </w:r>
      <w:r w:rsidR="00DC2718">
        <w:rPr>
          <w:snapToGrid/>
          <w:szCs w:val="22"/>
        </w:rPr>
        <w:t xml:space="preserve"> </w:t>
      </w:r>
      <w:r>
        <w:rPr>
          <w:snapToGrid/>
          <w:szCs w:val="22"/>
        </w:rPr>
        <w:t>(</w:t>
      </w:r>
      <w:r w:rsidR="006702B2">
        <w:rPr>
          <w:szCs w:val="22"/>
        </w:rPr>
        <w:t xml:space="preserve">dernek ve vakıflar </w:t>
      </w:r>
      <w:r w:rsidR="00EA7827">
        <w:rPr>
          <w:szCs w:val="22"/>
        </w:rPr>
        <w:t>ile dernek ve vakıfların federasyon veya konfederasyonları</w:t>
      </w:r>
      <w:r w:rsidR="002713CF" w:rsidRPr="00722706">
        <w:rPr>
          <w:szCs w:val="22"/>
          <w:lang w:val="en-GB"/>
        </w:rPr>
        <w:t xml:space="preserve"> </w:t>
      </w:r>
      <w:r w:rsidR="002713CF" w:rsidRPr="00FA23EB">
        <w:rPr>
          <w:szCs w:val="22"/>
          <w:vertAlign w:val="superscript"/>
          <w:lang w:val="en-GB"/>
        </w:rPr>
        <w:footnoteReference w:id="7"/>
      </w:r>
      <w:r w:rsidR="002713CF" w:rsidRPr="00722706">
        <w:rPr>
          <w:szCs w:val="22"/>
          <w:lang w:val="en-GB"/>
        </w:rPr>
        <w:t>)</w:t>
      </w:r>
      <w:r w:rsidR="00EE5D77">
        <w:rPr>
          <w:szCs w:val="22"/>
          <w:lang w:val="en-GB"/>
        </w:rPr>
        <w:t xml:space="preserve"> olması</w:t>
      </w:r>
      <w:r w:rsidR="00DC2718" w:rsidRPr="004068CC">
        <w:rPr>
          <w:snapToGrid/>
          <w:szCs w:val="22"/>
        </w:rPr>
        <w:t>,</w:t>
      </w:r>
      <w:r w:rsidR="00DC2718" w:rsidRPr="004068CC">
        <w:rPr>
          <w:snapToGrid/>
          <w:sz w:val="16"/>
          <w:szCs w:val="16"/>
        </w:rPr>
        <w:t xml:space="preserve"> </w:t>
      </w:r>
      <w:r w:rsidR="006702B2" w:rsidRPr="001623EE">
        <w:rPr>
          <w:snapToGrid/>
          <w:szCs w:val="22"/>
        </w:rPr>
        <w:t>veya</w:t>
      </w:r>
    </w:p>
    <w:p w14:paraId="73609FB3" w14:textId="77777777" w:rsidR="00DC2718" w:rsidRPr="002A4357" w:rsidRDefault="006702B2" w:rsidP="007F75E8">
      <w:pPr>
        <w:numPr>
          <w:ilvl w:val="0"/>
          <w:numId w:val="23"/>
        </w:numPr>
        <w:spacing w:before="60" w:after="0"/>
        <w:ind w:left="720"/>
      </w:pPr>
      <w:r w:rsidRPr="0093085A">
        <w:rPr>
          <w:color w:val="000000"/>
        </w:rPr>
        <w:lastRenderedPageBreak/>
        <w:t>AB üye ülkelerinde veya Türkiye hari</w:t>
      </w:r>
      <w:r w:rsidR="006A7F83">
        <w:rPr>
          <w:color w:val="000000"/>
        </w:rPr>
        <w:t xml:space="preserve">ç diğer uygun ülkelerdeki </w:t>
      </w:r>
      <w:r w:rsidRPr="0093085A">
        <w:rPr>
          <w:color w:val="000000"/>
        </w:rPr>
        <w:t xml:space="preserve">STK’lar  (dernek ve vakıflar ile </w:t>
      </w:r>
      <w:r w:rsidR="006A7F83">
        <w:rPr>
          <w:color w:val="000000"/>
        </w:rPr>
        <w:t>bunların federasyon ve konfederasyonları</w:t>
      </w:r>
      <w:r w:rsidR="006A7F83" w:rsidRPr="0093085A">
        <w:rPr>
          <w:color w:val="000000"/>
        </w:rPr>
        <w:t xml:space="preserve"> </w:t>
      </w:r>
      <w:r w:rsidR="006A7F83">
        <w:rPr>
          <w:color w:val="000000"/>
        </w:rPr>
        <w:t xml:space="preserve">veya </w:t>
      </w:r>
      <w:r w:rsidRPr="0093085A">
        <w:rPr>
          <w:color w:val="000000"/>
        </w:rPr>
        <w:t>kar amacı gütmeyen şirket/yardım kurum</w:t>
      </w:r>
      <w:r w:rsidR="00A0261A">
        <w:rPr>
          <w:color w:val="000000"/>
        </w:rPr>
        <w:t>u</w:t>
      </w:r>
      <w:r w:rsidR="002713CF">
        <w:rPr>
          <w:color w:val="000000"/>
        </w:rPr>
        <w:t xml:space="preserve"> olarak kurulmuş </w:t>
      </w:r>
      <w:r w:rsidR="006A7F83">
        <w:rPr>
          <w:color w:val="000000"/>
        </w:rPr>
        <w:t>kurumlar</w:t>
      </w:r>
      <w:r w:rsidRPr="0093085A">
        <w:rPr>
          <w:color w:val="000000"/>
        </w:rPr>
        <w:t>)</w:t>
      </w:r>
      <w:r w:rsidR="00DC2718" w:rsidRPr="0093085A">
        <w:rPr>
          <w:color w:val="000000"/>
        </w:rPr>
        <w:t xml:space="preserve"> </w:t>
      </w:r>
      <w:r w:rsidR="00DC2718" w:rsidRPr="00FC6DE1">
        <w:rPr>
          <w:sz w:val="24"/>
          <w:vertAlign w:val="superscript"/>
        </w:rPr>
        <w:footnoteReference w:id="8"/>
      </w:r>
      <w:r w:rsidR="00DC2718" w:rsidRPr="0093085A">
        <w:rPr>
          <w:color w:val="000000"/>
        </w:rPr>
        <w:t xml:space="preserve"> </w:t>
      </w:r>
      <w:r w:rsidR="00232771">
        <w:rPr>
          <w:color w:val="000000"/>
        </w:rPr>
        <w:t xml:space="preserve"> olması.</w:t>
      </w:r>
    </w:p>
    <w:p w14:paraId="5CDB8E83" w14:textId="77777777" w:rsidR="003142FA" w:rsidRDefault="003142FA" w:rsidP="003142FA">
      <w:pPr>
        <w:spacing w:before="60" w:after="0"/>
        <w:rPr>
          <w:snapToGrid/>
          <w:szCs w:val="22"/>
        </w:rPr>
      </w:pP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3"/>
      </w:tblGrid>
      <w:tr w:rsidR="003142FA" w:rsidRPr="00B45463" w14:paraId="76C1FE04" w14:textId="77777777" w:rsidTr="00D578E6">
        <w:trPr>
          <w:trHeight w:val="855"/>
          <w:jc w:val="center"/>
        </w:trPr>
        <w:tc>
          <w:tcPr>
            <w:tcW w:w="9723" w:type="dxa"/>
          </w:tcPr>
          <w:p w14:paraId="6DF7146C" w14:textId="77777777" w:rsidR="003142FA" w:rsidRPr="00B45463" w:rsidRDefault="003142FA" w:rsidP="00D578E6">
            <w:pPr>
              <w:spacing w:before="120" w:after="120"/>
              <w:ind w:left="85"/>
              <w:jc w:val="center"/>
              <w:rPr>
                <w:b/>
                <w:bCs/>
                <w:snapToGrid/>
                <w:szCs w:val="22"/>
                <w:lang w:eastAsia="tr-TR"/>
              </w:rPr>
            </w:pPr>
            <w:r>
              <w:rPr>
                <w:b/>
                <w:bCs/>
                <w:snapToGrid/>
                <w:szCs w:val="22"/>
                <w:lang w:eastAsia="tr-TR"/>
              </w:rPr>
              <w:t>ÖNEMLİ NOT 1</w:t>
            </w:r>
            <w:r w:rsidRPr="00B45463">
              <w:rPr>
                <w:b/>
                <w:bCs/>
                <w:snapToGrid/>
                <w:szCs w:val="22"/>
                <w:lang w:eastAsia="tr-TR"/>
              </w:rPr>
              <w:t xml:space="preserve"> </w:t>
            </w:r>
          </w:p>
          <w:p w14:paraId="3AD77576" w14:textId="77777777" w:rsidR="003142FA" w:rsidRPr="00B45463" w:rsidRDefault="00D578E6" w:rsidP="000E67DF">
            <w:pPr>
              <w:spacing w:after="120"/>
              <w:rPr>
                <w:bCs/>
                <w:snapToGrid/>
                <w:sz w:val="20"/>
                <w:szCs w:val="24"/>
                <w:lang w:eastAsia="tr-TR"/>
              </w:rPr>
            </w:pPr>
            <w:r>
              <w:rPr>
                <w:b/>
                <w:bCs/>
                <w:snapToGrid/>
                <w:szCs w:val="22"/>
                <w:lang w:eastAsia="tr-TR"/>
              </w:rPr>
              <w:t>Kurumların şubeleri veya temsilcilikleri veya irtibat büroları</w:t>
            </w:r>
            <w:r w:rsidR="00140012">
              <w:rPr>
                <w:b/>
                <w:bCs/>
                <w:snapToGrid/>
                <w:szCs w:val="22"/>
                <w:lang w:eastAsia="tr-TR"/>
              </w:rPr>
              <w:t xml:space="preserve"> (tüzel kişiliği olmayanlar)</w:t>
            </w:r>
            <w:r>
              <w:rPr>
                <w:b/>
                <w:bCs/>
                <w:snapToGrid/>
                <w:szCs w:val="22"/>
                <w:lang w:eastAsia="tr-TR"/>
              </w:rPr>
              <w:t xml:space="preserve">, </w:t>
            </w:r>
            <w:r w:rsidR="00FA3643">
              <w:rPr>
                <w:b/>
                <w:bCs/>
                <w:snapToGrid/>
                <w:szCs w:val="22"/>
                <w:lang w:eastAsia="tr-TR"/>
              </w:rPr>
              <w:t>uluslararası kuruluşlar, sosyal y</w:t>
            </w:r>
            <w:r w:rsidR="00FA3643" w:rsidRPr="00FA3643">
              <w:rPr>
                <w:b/>
                <w:bCs/>
                <w:snapToGrid/>
                <w:szCs w:val="22"/>
                <w:lang w:eastAsia="tr-TR"/>
              </w:rPr>
              <w:t xml:space="preserve">ardımlaşma ve </w:t>
            </w:r>
            <w:r w:rsidR="00FA3643">
              <w:rPr>
                <w:b/>
                <w:bCs/>
                <w:snapToGrid/>
                <w:szCs w:val="22"/>
                <w:lang w:eastAsia="tr-TR"/>
              </w:rPr>
              <w:t>d</w:t>
            </w:r>
            <w:r w:rsidR="00FA3643" w:rsidRPr="00FA3643">
              <w:rPr>
                <w:b/>
                <w:bCs/>
                <w:snapToGrid/>
                <w:szCs w:val="22"/>
                <w:lang w:eastAsia="tr-TR"/>
              </w:rPr>
              <w:t xml:space="preserve">ayanışma </w:t>
            </w:r>
            <w:r w:rsidR="00FA3643">
              <w:rPr>
                <w:b/>
                <w:bCs/>
                <w:snapToGrid/>
                <w:szCs w:val="22"/>
                <w:lang w:eastAsia="tr-TR"/>
              </w:rPr>
              <w:t>v</w:t>
            </w:r>
            <w:r w:rsidR="00FA3643" w:rsidRPr="00FA3643">
              <w:rPr>
                <w:b/>
                <w:bCs/>
                <w:snapToGrid/>
                <w:szCs w:val="22"/>
                <w:lang w:eastAsia="tr-TR"/>
              </w:rPr>
              <w:t>akıfları</w:t>
            </w:r>
            <w:r w:rsidR="003142FA">
              <w:rPr>
                <w:b/>
                <w:bCs/>
                <w:snapToGrid/>
                <w:szCs w:val="22"/>
                <w:lang w:eastAsia="tr-TR"/>
              </w:rPr>
              <w:t>,</w:t>
            </w:r>
            <w:r w:rsidR="00131241">
              <w:rPr>
                <w:b/>
                <w:bCs/>
                <w:snapToGrid/>
                <w:szCs w:val="22"/>
                <w:lang w:eastAsia="tr-TR"/>
              </w:rPr>
              <w:t xml:space="preserve"> odalar,</w:t>
            </w:r>
            <w:r w:rsidR="003142FA">
              <w:rPr>
                <w:b/>
                <w:bCs/>
                <w:snapToGrid/>
                <w:szCs w:val="22"/>
                <w:lang w:eastAsia="tr-TR"/>
              </w:rPr>
              <w:t xml:space="preserve"> </w:t>
            </w:r>
            <w:r w:rsidR="00131241">
              <w:rPr>
                <w:b/>
                <w:bCs/>
                <w:snapToGrid/>
                <w:szCs w:val="22"/>
                <w:lang w:eastAsia="tr-TR"/>
              </w:rPr>
              <w:t>işçi ve işveren sendikaları, ticaret ve sanayi odaları,</w:t>
            </w:r>
            <w:r w:rsidR="003142FA">
              <w:rPr>
                <w:b/>
                <w:bCs/>
                <w:snapToGrid/>
                <w:szCs w:val="22"/>
                <w:lang w:eastAsia="tr-TR"/>
              </w:rPr>
              <w:t xml:space="preserve"> borsalar, </w:t>
            </w:r>
            <w:r w:rsidR="00E518BC">
              <w:rPr>
                <w:b/>
                <w:bCs/>
                <w:snapToGrid/>
                <w:szCs w:val="22"/>
                <w:lang w:eastAsia="tr-TR"/>
              </w:rPr>
              <w:t xml:space="preserve">tasarruf </w:t>
            </w:r>
            <w:r w:rsidR="00131241">
              <w:rPr>
                <w:b/>
                <w:bCs/>
                <w:snapToGrid/>
                <w:szCs w:val="22"/>
                <w:lang w:eastAsia="tr-TR"/>
              </w:rPr>
              <w:t>sandıklar</w:t>
            </w:r>
            <w:r w:rsidR="00E518BC">
              <w:rPr>
                <w:b/>
                <w:bCs/>
                <w:snapToGrid/>
                <w:szCs w:val="22"/>
                <w:lang w:eastAsia="tr-TR"/>
              </w:rPr>
              <w:t>ı</w:t>
            </w:r>
            <w:r w:rsidR="00131241">
              <w:rPr>
                <w:b/>
                <w:bCs/>
                <w:snapToGrid/>
                <w:szCs w:val="22"/>
                <w:lang w:eastAsia="tr-TR"/>
              </w:rPr>
              <w:t>,</w:t>
            </w:r>
            <w:r w:rsidR="003142FA">
              <w:rPr>
                <w:b/>
                <w:bCs/>
                <w:snapToGrid/>
                <w:szCs w:val="22"/>
                <w:lang w:eastAsia="tr-TR"/>
              </w:rPr>
              <w:t xml:space="preserve"> kooperatifler,</w:t>
            </w:r>
            <w:r w:rsidR="006A7F83">
              <w:rPr>
                <w:b/>
                <w:bCs/>
                <w:snapToGrid/>
                <w:szCs w:val="22"/>
                <w:lang w:eastAsia="tr-TR"/>
              </w:rPr>
              <w:t xml:space="preserve"> özel işletmeler,</w:t>
            </w:r>
            <w:r w:rsidR="003142FA" w:rsidRPr="00937646">
              <w:rPr>
                <w:b/>
                <w:bCs/>
                <w:snapToGrid/>
                <w:szCs w:val="22"/>
                <w:lang w:eastAsia="tr-TR"/>
              </w:rPr>
              <w:t xml:space="preserve"> </w:t>
            </w:r>
            <w:r w:rsidR="003142FA">
              <w:rPr>
                <w:b/>
                <w:bCs/>
                <w:snapToGrid/>
                <w:szCs w:val="22"/>
                <w:lang w:eastAsia="tr-TR"/>
              </w:rPr>
              <w:t xml:space="preserve">diğer </w:t>
            </w:r>
            <w:r w:rsidR="00D815B1">
              <w:rPr>
                <w:b/>
                <w:bCs/>
                <w:snapToGrid/>
                <w:szCs w:val="22"/>
                <w:lang w:eastAsia="tr-TR"/>
              </w:rPr>
              <w:t>meslek örgütleri</w:t>
            </w:r>
            <w:r w:rsidR="003142FA">
              <w:rPr>
                <w:b/>
                <w:bCs/>
                <w:snapToGrid/>
                <w:szCs w:val="22"/>
                <w:lang w:eastAsia="tr-TR"/>
              </w:rPr>
              <w:t xml:space="preserve"> ile bunların federasyonları </w:t>
            </w:r>
            <w:r w:rsidR="00E96DEE">
              <w:rPr>
                <w:b/>
                <w:bCs/>
                <w:snapToGrid/>
                <w:szCs w:val="22"/>
                <w:lang w:eastAsia="tr-TR"/>
              </w:rPr>
              <w:t>ve konfederasyonları, araştırma enstitüleri</w:t>
            </w:r>
            <w:r w:rsidR="006A7F83">
              <w:rPr>
                <w:b/>
                <w:bCs/>
                <w:snapToGrid/>
                <w:szCs w:val="22"/>
                <w:lang w:eastAsia="tr-TR"/>
              </w:rPr>
              <w:t xml:space="preserve">, </w:t>
            </w:r>
            <w:r w:rsidR="00E96DEE">
              <w:rPr>
                <w:b/>
                <w:bCs/>
                <w:snapToGrid/>
                <w:szCs w:val="22"/>
                <w:lang w:eastAsia="tr-TR"/>
              </w:rPr>
              <w:t xml:space="preserve">okullar, </w:t>
            </w:r>
            <w:r w:rsidR="006A7F83">
              <w:rPr>
                <w:b/>
                <w:bCs/>
                <w:snapToGrid/>
                <w:szCs w:val="22"/>
                <w:lang w:eastAsia="tr-TR"/>
              </w:rPr>
              <w:t>kent konseyleri, kamu kurumları (üniversiteler, belediyeler vb.), d</w:t>
            </w:r>
            <w:r w:rsidR="00E96DEE">
              <w:rPr>
                <w:b/>
                <w:bCs/>
                <w:snapToGrid/>
                <w:szCs w:val="22"/>
                <w:lang w:eastAsia="tr-TR"/>
              </w:rPr>
              <w:t>ernek ve</w:t>
            </w:r>
            <w:r w:rsidR="006A7F83">
              <w:rPr>
                <w:b/>
                <w:bCs/>
                <w:snapToGrid/>
                <w:szCs w:val="22"/>
                <w:lang w:eastAsia="tr-TR"/>
              </w:rPr>
              <w:t>ya</w:t>
            </w:r>
            <w:r w:rsidR="00E96DEE">
              <w:rPr>
                <w:b/>
                <w:bCs/>
                <w:snapToGrid/>
                <w:szCs w:val="22"/>
                <w:lang w:eastAsia="tr-TR"/>
              </w:rPr>
              <w:t xml:space="preserve"> vakıf </w:t>
            </w:r>
            <w:r w:rsidR="00D70020">
              <w:rPr>
                <w:b/>
                <w:bCs/>
                <w:snapToGrid/>
                <w:szCs w:val="22"/>
                <w:lang w:eastAsia="tr-TR"/>
              </w:rPr>
              <w:t xml:space="preserve">veya federasyon veya konfederasyon </w:t>
            </w:r>
            <w:r w:rsidR="00E96DEE">
              <w:rPr>
                <w:b/>
                <w:bCs/>
                <w:snapToGrid/>
                <w:szCs w:val="22"/>
                <w:lang w:eastAsia="tr-TR"/>
              </w:rPr>
              <w:t>olarak kurulmamış kar amacı gütmeyen şirketler</w:t>
            </w:r>
            <w:r w:rsidR="006A7F83">
              <w:rPr>
                <w:b/>
                <w:bCs/>
                <w:snapToGrid/>
                <w:szCs w:val="22"/>
                <w:lang w:eastAsia="tr-TR"/>
              </w:rPr>
              <w:t xml:space="preserve"> b</w:t>
            </w:r>
            <w:r w:rsidR="00E96DEE">
              <w:rPr>
                <w:b/>
                <w:bCs/>
                <w:snapToGrid/>
                <w:szCs w:val="22"/>
                <w:lang w:eastAsia="tr-TR"/>
              </w:rPr>
              <w:t>u</w:t>
            </w:r>
            <w:r>
              <w:rPr>
                <w:b/>
                <w:bCs/>
                <w:snapToGrid/>
                <w:szCs w:val="22"/>
                <w:lang w:eastAsia="tr-TR"/>
              </w:rPr>
              <w:t xml:space="preserve"> teklif çağrısına </w:t>
            </w:r>
            <w:r w:rsidR="00276BCC">
              <w:rPr>
                <w:b/>
                <w:bCs/>
                <w:snapToGrid/>
                <w:szCs w:val="22"/>
                <w:lang w:eastAsia="tr-TR"/>
              </w:rPr>
              <w:t>başvuramazlar</w:t>
            </w:r>
            <w:r w:rsidR="000E67DF">
              <w:rPr>
                <w:b/>
                <w:bCs/>
                <w:snapToGrid/>
                <w:szCs w:val="22"/>
                <w:lang w:eastAsia="tr-TR"/>
              </w:rPr>
              <w:t>.</w:t>
            </w:r>
            <w:r>
              <w:rPr>
                <w:b/>
                <w:bCs/>
                <w:snapToGrid/>
                <w:szCs w:val="22"/>
                <w:lang w:eastAsia="tr-TR"/>
              </w:rPr>
              <w:t xml:space="preserve"> </w:t>
            </w:r>
            <w:r w:rsidR="000E67DF">
              <w:rPr>
                <w:b/>
                <w:bCs/>
                <w:snapToGrid/>
                <w:szCs w:val="22"/>
                <w:lang w:eastAsia="tr-TR"/>
              </w:rPr>
              <w:t>A</w:t>
            </w:r>
            <w:r w:rsidR="00E96DEE">
              <w:rPr>
                <w:b/>
                <w:bCs/>
                <w:snapToGrid/>
                <w:szCs w:val="22"/>
                <w:lang w:eastAsia="tr-TR"/>
              </w:rPr>
              <w:t>ncak, projelerde iştirakçi olarak yer alabilirler.</w:t>
            </w:r>
          </w:p>
        </w:tc>
      </w:tr>
    </w:tbl>
    <w:p w14:paraId="0B3ACA9B" w14:textId="77777777" w:rsidR="00353776" w:rsidRPr="000B4D07" w:rsidRDefault="00353776" w:rsidP="000B4D07">
      <w:pPr>
        <w:snapToGrid w:val="0"/>
        <w:spacing w:after="0"/>
        <w:rPr>
          <w:snapToGrid/>
          <w:sz w:val="2"/>
          <w:szCs w:val="22"/>
        </w:rPr>
      </w:pPr>
    </w:p>
    <w:p w14:paraId="697B4631" w14:textId="77777777" w:rsidR="00353776" w:rsidRPr="00076913" w:rsidRDefault="00353776" w:rsidP="009F0E85">
      <w:pPr>
        <w:spacing w:before="120" w:after="0"/>
        <w:ind w:left="426" w:hanging="425"/>
      </w:pPr>
      <w:r w:rsidRPr="00076913">
        <w:t>(2)</w:t>
      </w:r>
      <w:r w:rsidRPr="00076913">
        <w:tab/>
      </w:r>
      <w:r w:rsidR="00F2302E" w:rsidRPr="00076913">
        <w:t>Potansiyel başvuru sahibi PRAG’ın 2.3.3 bölümünde listelenen durumlardan herhangi birine giriyorsa, Teklif Çağrısına katılamaz veya hibeden yararlanamaz</w:t>
      </w:r>
      <w:r w:rsidR="008B2A2D" w:rsidRPr="00076913">
        <w:t>;</w:t>
      </w:r>
    </w:p>
    <w:p w14:paraId="3940B43F" w14:textId="77777777" w:rsidR="00F2302E" w:rsidRPr="00076913" w:rsidRDefault="00F2302E" w:rsidP="00254CB2">
      <w:pPr>
        <w:spacing w:before="120" w:after="0"/>
        <w:ind w:left="426"/>
      </w:pPr>
      <w:r w:rsidRPr="00076913">
        <w:t xml:space="preserve">Başvuru sahibi, Hibe Başvuru Formunun </w:t>
      </w:r>
      <w:r w:rsidR="006407EF">
        <w:t xml:space="preserve">A </w:t>
      </w:r>
      <w:r w:rsidRPr="00076913">
        <w:t xml:space="preserve">kısmının </w:t>
      </w:r>
      <w:r w:rsidR="006407EF">
        <w:t>3</w:t>
      </w:r>
      <w:r w:rsidRPr="00076913">
        <w:t>. bölümünde (“Başvuru Sahibinin Beyanı”), kendi kurumunun, eş-başvuran(lar)ın</w:t>
      </w:r>
      <w:r w:rsidR="009501A2" w:rsidRPr="009501A2">
        <w:rPr>
          <w:snapToGrid/>
          <w:szCs w:val="22"/>
        </w:rPr>
        <w:t xml:space="preserve"> </w:t>
      </w:r>
      <w:r w:rsidR="009501A2">
        <w:rPr>
          <w:snapToGrid/>
          <w:szCs w:val="22"/>
        </w:rPr>
        <w:t>ve bağlı kuruluş(lar)ın</w:t>
      </w:r>
      <w:r w:rsidRPr="00076913">
        <w:t xml:space="preserve"> yukarıda bahsedilen durumlardan herhangi birinin kapsamına girmediklerini beyan etmek zorundadır.</w:t>
      </w:r>
    </w:p>
    <w:p w14:paraId="024FA4B0" w14:textId="77777777" w:rsidR="00F2302E" w:rsidRPr="00232771" w:rsidRDefault="00F2302E" w:rsidP="00487883">
      <w:pPr>
        <w:spacing w:before="120" w:after="0"/>
        <w:ind w:left="426"/>
      </w:pPr>
      <w:r w:rsidRPr="00232771">
        <w:t xml:space="preserve">Başvuru </w:t>
      </w:r>
      <w:r w:rsidR="00B9457E">
        <w:t>s</w:t>
      </w:r>
      <w:r w:rsidR="00250AA7" w:rsidRPr="00232771">
        <w:t>ahibi</w:t>
      </w:r>
      <w:r w:rsidRPr="00232771">
        <w:t xml:space="preserve">, </w:t>
      </w:r>
      <w:r w:rsidR="00232771" w:rsidRPr="00232771">
        <w:t>aşağıda beli</w:t>
      </w:r>
      <w:r w:rsidR="009D230C">
        <w:t>r</w:t>
      </w:r>
      <w:r w:rsidR="00521103">
        <w:t xml:space="preserve">tilen </w:t>
      </w:r>
      <w:r w:rsidRPr="00232771">
        <w:rPr>
          <w:b/>
        </w:rPr>
        <w:t>eş-başvuran</w:t>
      </w:r>
      <w:r w:rsidR="00521103">
        <w:rPr>
          <w:b/>
        </w:rPr>
        <w:t xml:space="preserve">(lar) </w:t>
      </w:r>
      <w:r w:rsidR="00521103">
        <w:t xml:space="preserve">ile </w:t>
      </w:r>
      <w:r w:rsidRPr="00232771">
        <w:t xml:space="preserve">birlikte </w:t>
      </w:r>
      <w:r w:rsidR="00521103">
        <w:t>başvuruda bulunabilir.</w:t>
      </w:r>
    </w:p>
    <w:p w14:paraId="446DB892" w14:textId="77777777" w:rsidR="008A6379" w:rsidRPr="00076913" w:rsidRDefault="008A6379">
      <w:pPr>
        <w:spacing w:before="120" w:after="0"/>
        <w:ind w:left="426"/>
      </w:pPr>
      <w:r w:rsidRPr="00076913">
        <w:t>Hibe almaya hak kazanması halinde</w:t>
      </w:r>
      <w:r w:rsidR="009E43C8">
        <w:t>,</w:t>
      </w:r>
      <w:r w:rsidR="00B9457E">
        <w:t xml:space="preserve"> başvuru s</w:t>
      </w:r>
      <w:r w:rsidRPr="00076913">
        <w:t xml:space="preserve">ahibi Ek </w:t>
      </w:r>
      <w:r w:rsidR="006407EF">
        <w:t>G</w:t>
      </w:r>
      <w:r w:rsidRPr="00076913">
        <w:t xml:space="preserve"> (Özel Koşullar)’d</w:t>
      </w:r>
      <w:r w:rsidR="00F24ADB">
        <w:t>e</w:t>
      </w:r>
      <w:r w:rsidRPr="00076913">
        <w:t xml:space="preserve"> Koordinatör olarak tanımlanan Faydalanıcı olacaktır. Koordinatör Sözleşme Makamı’nın ana muhatabı olacaktır. Bu kurum diğer </w:t>
      </w:r>
      <w:r w:rsidR="001C4E2A">
        <w:t>eş-f</w:t>
      </w:r>
      <w:r w:rsidRPr="00076913">
        <w:t>aydalanıcı</w:t>
      </w:r>
      <w:r w:rsidR="001C4E2A">
        <w:t>(</w:t>
      </w:r>
      <w:r w:rsidRPr="00076913">
        <w:t>lar</w:t>
      </w:r>
      <w:r w:rsidR="001C4E2A">
        <w:t>)</w:t>
      </w:r>
      <w:r w:rsidRPr="00076913">
        <w:t>ı temsil edecek ve onlar adına hareket edecek, projenin tasarım ve uygulamasını koordine edecektir.</w:t>
      </w:r>
    </w:p>
    <w:p w14:paraId="404EA191" w14:textId="77777777" w:rsidR="008A6379" w:rsidRPr="00076913" w:rsidRDefault="008A6379">
      <w:pPr>
        <w:spacing w:before="120" w:after="0"/>
        <w:ind w:left="426"/>
        <w:rPr>
          <w:b/>
          <w:snapToGrid/>
        </w:rPr>
      </w:pPr>
      <w:r w:rsidRPr="00076913">
        <w:rPr>
          <w:b/>
          <w:snapToGrid/>
        </w:rPr>
        <w:t>Eş-başvuran(lar)</w:t>
      </w:r>
    </w:p>
    <w:p w14:paraId="23991111" w14:textId="77777777" w:rsidR="00B9457E" w:rsidRDefault="00521103">
      <w:pPr>
        <w:spacing w:before="120" w:after="0"/>
        <w:ind w:left="426"/>
        <w:rPr>
          <w:snapToGrid/>
        </w:rPr>
      </w:pPr>
      <w:r>
        <w:rPr>
          <w:snapToGrid/>
        </w:rPr>
        <w:t>Türkiye’den</w:t>
      </w:r>
      <w:r w:rsidR="00B9457E">
        <w:rPr>
          <w:snapToGrid/>
        </w:rPr>
        <w:t xml:space="preserve"> bir başvuru s</w:t>
      </w:r>
      <w:r>
        <w:rPr>
          <w:snapToGrid/>
        </w:rPr>
        <w:t xml:space="preserve">ahibinin AB Üye Ülkelerinden </w:t>
      </w:r>
      <w:r w:rsidRPr="00B9457E">
        <w:rPr>
          <w:b/>
          <w:snapToGrid/>
        </w:rPr>
        <w:t xml:space="preserve">en az bir uygun eş-başvuranı </w:t>
      </w:r>
      <w:r>
        <w:rPr>
          <w:snapToGrid/>
        </w:rPr>
        <w:t>olmak zorundadır ve</w:t>
      </w:r>
      <w:r w:rsidR="00B9457E">
        <w:rPr>
          <w:snapToGrid/>
        </w:rPr>
        <w:t xml:space="preserve"> AB Üye Ülkelerinden bir başvuru sahibinin</w:t>
      </w:r>
      <w:r>
        <w:rPr>
          <w:snapToGrid/>
        </w:rPr>
        <w:t xml:space="preserve"> </w:t>
      </w:r>
      <w:r w:rsidR="00B9457E">
        <w:rPr>
          <w:snapToGrid/>
        </w:rPr>
        <w:t xml:space="preserve">Türkiye’den </w:t>
      </w:r>
      <w:r w:rsidR="00B9457E" w:rsidRPr="00B9457E">
        <w:rPr>
          <w:b/>
          <w:snapToGrid/>
        </w:rPr>
        <w:t>en az bir</w:t>
      </w:r>
      <w:r w:rsidR="00B9457E">
        <w:rPr>
          <w:snapToGrid/>
        </w:rPr>
        <w:t xml:space="preserve"> uygun eş-başvuranı olmak zorundadır. Diğer uygun ülkelerden bir başvuru sahibinin Türkiye’den </w:t>
      </w:r>
      <w:r w:rsidR="00B9457E" w:rsidRPr="00B9457E">
        <w:rPr>
          <w:b/>
          <w:snapToGrid/>
        </w:rPr>
        <w:t>en az bir</w:t>
      </w:r>
      <w:r w:rsidR="00B9457E">
        <w:rPr>
          <w:snapToGrid/>
        </w:rPr>
        <w:t xml:space="preserve"> eş-başvuranı ve AB Üye Ülkelerinden </w:t>
      </w:r>
      <w:r w:rsidR="00B9457E" w:rsidRPr="00B9457E">
        <w:rPr>
          <w:b/>
          <w:snapToGrid/>
        </w:rPr>
        <w:t>en az bir</w:t>
      </w:r>
      <w:r w:rsidR="00B9457E">
        <w:rPr>
          <w:snapToGrid/>
        </w:rPr>
        <w:t xml:space="preserve"> eş-başvuranı olmak zorundadır.</w:t>
      </w:r>
    </w:p>
    <w:p w14:paraId="42308767" w14:textId="77777777" w:rsidR="008A6379" w:rsidRPr="00076913" w:rsidRDefault="008A6379">
      <w:pPr>
        <w:spacing w:before="120" w:after="0"/>
        <w:ind w:left="426"/>
        <w:rPr>
          <w:bCs/>
          <w:snapToGrid/>
          <w:u w:val="single"/>
        </w:rPr>
      </w:pPr>
      <w:r w:rsidRPr="00076913">
        <w:rPr>
          <w:snapToGrid/>
        </w:rPr>
        <w:t xml:space="preserve">Eş-başvuran(lar) projenin tasarımına ve uygulamasına katılırlar ve giderleri de </w:t>
      </w:r>
      <w:r w:rsidR="00B9457E">
        <w:rPr>
          <w:snapToGrid/>
        </w:rPr>
        <w:t>b</w:t>
      </w:r>
      <w:r w:rsidR="00C75498" w:rsidRPr="00076913">
        <w:rPr>
          <w:snapToGrid/>
        </w:rPr>
        <w:t xml:space="preserve">aşvuru </w:t>
      </w:r>
      <w:r w:rsidR="00B9457E">
        <w:rPr>
          <w:snapToGrid/>
        </w:rPr>
        <w:t>s</w:t>
      </w:r>
      <w:r w:rsidR="00C75498" w:rsidRPr="00076913">
        <w:rPr>
          <w:snapToGrid/>
        </w:rPr>
        <w:t xml:space="preserve">ahibinin </w:t>
      </w:r>
      <w:r w:rsidRPr="00076913">
        <w:rPr>
          <w:snapToGrid/>
        </w:rPr>
        <w:t>giderleri gibi uygun gider olarak değerlendirilir.</w:t>
      </w:r>
    </w:p>
    <w:p w14:paraId="5AC7462B" w14:textId="77777777" w:rsidR="008A6379" w:rsidRDefault="008A6379">
      <w:pPr>
        <w:spacing w:before="120" w:after="0"/>
        <w:ind w:left="426"/>
        <w:rPr>
          <w:snapToGrid/>
        </w:rPr>
      </w:pPr>
      <w:r w:rsidRPr="00076913">
        <w:rPr>
          <w:snapToGrid/>
        </w:rPr>
        <w:t>Eş-başvuran(lar)</w:t>
      </w:r>
      <w:r w:rsidR="00C75498">
        <w:rPr>
          <w:snapToGrid/>
        </w:rPr>
        <w:t>,</w:t>
      </w:r>
      <w:r w:rsidRPr="00076913">
        <w:rPr>
          <w:snapToGrid/>
        </w:rPr>
        <w:t xml:space="preserve"> </w:t>
      </w:r>
      <w:r w:rsidR="00B9457E">
        <w:rPr>
          <w:snapToGrid/>
        </w:rPr>
        <w:t>b</w:t>
      </w:r>
      <w:r w:rsidR="00C75498" w:rsidRPr="00076913">
        <w:rPr>
          <w:snapToGrid/>
        </w:rPr>
        <w:t xml:space="preserve">aşvuru </w:t>
      </w:r>
      <w:r w:rsidR="00B9457E">
        <w:rPr>
          <w:snapToGrid/>
        </w:rPr>
        <w:t>s</w:t>
      </w:r>
      <w:r w:rsidR="00C75498" w:rsidRPr="00076913">
        <w:rPr>
          <w:snapToGrid/>
        </w:rPr>
        <w:t xml:space="preserve">ahibi </w:t>
      </w:r>
      <w:r w:rsidRPr="00076913">
        <w:rPr>
          <w:snapToGrid/>
        </w:rPr>
        <w:t>ile aynı uygunluk kriterlerini taşımak zorundadır.</w:t>
      </w:r>
    </w:p>
    <w:p w14:paraId="29DBD1F7" w14:textId="77777777" w:rsidR="002A4E9A" w:rsidRDefault="002A4E9A" w:rsidP="00B9457E">
      <w:pPr>
        <w:spacing w:before="120" w:after="0"/>
        <w:ind w:left="426"/>
        <w:rPr>
          <w:snapToGrid/>
        </w:rPr>
      </w:pPr>
      <w:r w:rsidRPr="00076913">
        <w:rPr>
          <w:snapToGrid/>
        </w:rPr>
        <w:t>Eş-başvuran(lar) Hibe Başvuru Formu’nun</w:t>
      </w:r>
      <w:r w:rsidR="00B9457E">
        <w:rPr>
          <w:snapToGrid/>
        </w:rPr>
        <w:t xml:space="preserve"> A ve</w:t>
      </w:r>
      <w:r w:rsidRPr="00076913">
        <w:rPr>
          <w:snapToGrid/>
        </w:rPr>
        <w:t xml:space="preserve"> B</w:t>
      </w:r>
      <w:r>
        <w:rPr>
          <w:snapToGrid/>
        </w:rPr>
        <w:t xml:space="preserve"> kısmının</w:t>
      </w:r>
      <w:r w:rsidRPr="00076913">
        <w:rPr>
          <w:snapToGrid/>
        </w:rPr>
        <w:t xml:space="preserve"> 4. </w:t>
      </w:r>
      <w:r>
        <w:rPr>
          <w:snapToGrid/>
        </w:rPr>
        <w:t>bölümün</w:t>
      </w:r>
      <w:r w:rsidRPr="00076913">
        <w:rPr>
          <w:snapToGrid/>
        </w:rPr>
        <w:t>de yer alan Yetkilendirme’yi imzalamak zorundadır.</w:t>
      </w:r>
    </w:p>
    <w:p w14:paraId="7112AB3F" w14:textId="77777777" w:rsidR="002A4E9A" w:rsidRPr="000B4D07" w:rsidRDefault="002A4E9A" w:rsidP="002A4E9A">
      <w:pPr>
        <w:spacing w:before="120" w:after="0"/>
        <w:ind w:left="426"/>
        <w:rPr>
          <w:snapToGrid/>
        </w:rPr>
      </w:pPr>
      <w:r w:rsidRPr="000B4D07">
        <w:rPr>
          <w:snapToGrid/>
        </w:rPr>
        <w:t xml:space="preserve">Hibe almaya hak kazanması halinde, eş-başvuran(lar) projenin Faydalanıcısı (Koordinatör ile birlikte) haline gelecektir. </w:t>
      </w:r>
    </w:p>
    <w:p w14:paraId="74408AC4" w14:textId="77777777" w:rsidR="002A4E9A" w:rsidRDefault="00B9457E" w:rsidP="00B71032">
      <w:pPr>
        <w:spacing w:before="120" w:after="0"/>
        <w:ind w:left="426"/>
        <w:rPr>
          <w:snapToGrid/>
        </w:rPr>
      </w:pPr>
      <w:r>
        <w:rPr>
          <w:snapToGrid/>
        </w:rPr>
        <w:t>Proje bittikten sonra o</w:t>
      </w:r>
      <w:r w:rsidR="002A4E9A" w:rsidRPr="002A4E9A">
        <w:rPr>
          <w:snapToGrid/>
        </w:rPr>
        <w:t>rtaklığın sürdürülebilirliğinin sağlanması için</w:t>
      </w:r>
      <w:r w:rsidR="002A4E9A">
        <w:rPr>
          <w:snapToGrid/>
        </w:rPr>
        <w:t xml:space="preserve">, </w:t>
      </w:r>
      <w:r w:rsidR="00022DD1">
        <w:rPr>
          <w:snapToGrid/>
        </w:rPr>
        <w:t xml:space="preserve">başvuru sahibi </w:t>
      </w:r>
      <w:r w:rsidR="002A4E9A">
        <w:rPr>
          <w:snapToGrid/>
        </w:rPr>
        <w:t xml:space="preserve">ve eş-başvuranlar arasında </w:t>
      </w:r>
      <w:r w:rsidR="002A4E9A" w:rsidRPr="002A4E9A">
        <w:rPr>
          <w:snapToGrid/>
        </w:rPr>
        <w:t>çeşitli araçların (örn: anlaşmalar, protokoller vb.) geliştirilmesi önemle tavsiye edilmektedir</w:t>
      </w:r>
      <w:r w:rsidR="002A4E9A">
        <w:rPr>
          <w:snapToGrid/>
        </w:rPr>
        <w:t>.</w:t>
      </w:r>
      <w:r w:rsidR="00B71032">
        <w:rPr>
          <w:snapToGrid/>
        </w:rPr>
        <w:t xml:space="preserve"> </w:t>
      </w:r>
      <w:r w:rsidR="002A4E9A" w:rsidRPr="000B4D07">
        <w:rPr>
          <w:snapToGrid/>
        </w:rPr>
        <w:t xml:space="preserve">Eş-başvuran sayısına ilişkin azami bir sayı bulunmamakla birlikte eş-başvuran(lar)ın belirlenmesi sırasında her bir eş-başvuranın proje içerisinde açık olarak tanımlanmış bir role sahip olduğundan ve projenin hibe almaya hak kazanması halinde başarıyla uygulanabilmesi için eş-başvuran(lar)ın </w:t>
      </w:r>
      <w:r w:rsidR="00D745F5">
        <w:rPr>
          <w:snapToGrid/>
        </w:rPr>
        <w:t xml:space="preserve">proje </w:t>
      </w:r>
      <w:r w:rsidR="002A4E9A" w:rsidRPr="000B4D07">
        <w:rPr>
          <w:snapToGrid/>
        </w:rPr>
        <w:t>teklifi</w:t>
      </w:r>
      <w:r w:rsidR="00D745F5">
        <w:rPr>
          <w:snapToGrid/>
        </w:rPr>
        <w:t>ni</w:t>
      </w:r>
      <w:r w:rsidR="002A4E9A" w:rsidRPr="000B4D07">
        <w:rPr>
          <w:snapToGrid/>
        </w:rPr>
        <w:t xml:space="preserve"> ve bütçeyi i</w:t>
      </w:r>
      <w:r w:rsidR="00893F70">
        <w:rPr>
          <w:snapToGrid/>
        </w:rPr>
        <w:t>ncelediğinden emin olunmalıdır.</w:t>
      </w:r>
    </w:p>
    <w:p w14:paraId="6B187D35" w14:textId="77777777" w:rsidR="00B71032" w:rsidRDefault="00B71032" w:rsidP="00B71032">
      <w:pPr>
        <w:spacing w:before="120" w:after="0"/>
        <w:ind w:left="426"/>
        <w:rPr>
          <w:snapToGrid/>
        </w:rPr>
      </w:pPr>
      <w:r>
        <w:rPr>
          <w:snapToGrid/>
        </w:rPr>
        <w:lastRenderedPageBreak/>
        <w:t>Yukarıda belirtilen asgari bağlayıcı koşulların yanında, başvurular AB Üye Ülkelerinden ya da Türkiye’den ya da diğer uygun ülk</w:t>
      </w:r>
      <w:r w:rsidR="008E2D63">
        <w:rPr>
          <w:snapToGrid/>
        </w:rPr>
        <w:t>elerden birden fazla uygun kuruluş</w:t>
      </w:r>
      <w:r>
        <w:rPr>
          <w:snapToGrid/>
        </w:rPr>
        <w:t xml:space="preserve"> içerebilir. Ayrıca, </w:t>
      </w:r>
      <w:r w:rsidR="008319CA">
        <w:rPr>
          <w:snapToGrid/>
        </w:rPr>
        <w:t>Aday Ülkelerden ilave eş-başvuran(lar) da uygun eş-başvuran(lar) olarak sayılabilir ancak tek başına uygunluk kriterlerini sağlamada yeterli değildir.</w:t>
      </w:r>
    </w:p>
    <w:p w14:paraId="25884BC6" w14:textId="77777777" w:rsidR="00FA23EB" w:rsidRDefault="00FA23EB" w:rsidP="00893F70">
      <w:pPr>
        <w:spacing w:before="120" w:after="0"/>
        <w:ind w:left="426"/>
        <w:rPr>
          <w:snapToGrid/>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3"/>
      </w:tblGrid>
      <w:tr w:rsidR="00E62006" w:rsidRPr="004F1F3F" w14:paraId="646E10CF" w14:textId="77777777" w:rsidTr="00E62006">
        <w:tc>
          <w:tcPr>
            <w:tcW w:w="9723" w:type="dxa"/>
            <w:shd w:val="clear" w:color="auto" w:fill="auto"/>
          </w:tcPr>
          <w:p w14:paraId="78CFA598" w14:textId="77777777" w:rsidR="00EB4C1E" w:rsidRDefault="00E62006" w:rsidP="00EB4C1E">
            <w:pPr>
              <w:pStyle w:val="ListeParagraf"/>
              <w:spacing w:before="120"/>
              <w:ind w:left="0"/>
              <w:jc w:val="center"/>
              <w:rPr>
                <w:b/>
                <w:szCs w:val="22"/>
                <w:lang w:val="en-GB"/>
              </w:rPr>
            </w:pPr>
            <w:r>
              <w:rPr>
                <w:b/>
                <w:bCs/>
                <w:szCs w:val="22"/>
                <w:lang w:val="en-GB"/>
              </w:rPr>
              <w:t>ÖNEMLİ NOT</w:t>
            </w:r>
            <w:r w:rsidR="008319CA">
              <w:rPr>
                <w:b/>
                <w:szCs w:val="22"/>
                <w:lang w:val="en-GB"/>
              </w:rPr>
              <w:t xml:space="preserve"> 2</w:t>
            </w:r>
          </w:p>
          <w:p w14:paraId="5110C109" w14:textId="77777777" w:rsidR="00EB4C1E" w:rsidRPr="00224338" w:rsidRDefault="00EB4C1E" w:rsidP="00EB4C1E">
            <w:pPr>
              <w:rPr>
                <w:b/>
                <w:szCs w:val="22"/>
              </w:rPr>
            </w:pPr>
            <w:r>
              <w:rPr>
                <w:b/>
                <w:szCs w:val="22"/>
                <w:lang w:val="en-GB"/>
              </w:rPr>
              <w:t xml:space="preserve">- </w:t>
            </w:r>
            <w:r w:rsidR="008319CA" w:rsidRPr="00EB4C1E">
              <w:rPr>
                <w:b/>
                <w:szCs w:val="22"/>
                <w:lang w:val="en-GB"/>
              </w:rPr>
              <w:t xml:space="preserve">Türkiye’den yapılan bir başvurunun </w:t>
            </w:r>
            <w:r>
              <w:rPr>
                <w:b/>
                <w:szCs w:val="22"/>
                <w:lang w:val="en-GB"/>
              </w:rPr>
              <w:t xml:space="preserve">bir </w:t>
            </w:r>
            <w:r w:rsidR="008319CA" w:rsidRPr="00EB4C1E">
              <w:rPr>
                <w:b/>
                <w:szCs w:val="22"/>
                <w:lang w:val="en-GB"/>
              </w:rPr>
              <w:t xml:space="preserve">AB Üye Ülkesinden </w:t>
            </w:r>
            <w:r w:rsidRPr="00EB4C1E">
              <w:rPr>
                <w:b/>
                <w:szCs w:val="22"/>
                <w:lang w:val="en-GB"/>
              </w:rPr>
              <w:t xml:space="preserve">en az bir </w:t>
            </w:r>
            <w:r w:rsidR="008319CA" w:rsidRPr="00224338">
              <w:rPr>
                <w:b/>
                <w:szCs w:val="22"/>
                <w:lang w:val="en-GB"/>
              </w:rPr>
              <w:t xml:space="preserve">eş-başvuranı bulunmaması </w:t>
            </w:r>
            <w:r w:rsidR="008319CA" w:rsidRPr="00224338">
              <w:rPr>
                <w:b/>
                <w:szCs w:val="22"/>
              </w:rPr>
              <w:t>durumunda söz konusu başvuru red</w:t>
            </w:r>
            <w:r w:rsidR="00EA4BC8">
              <w:rPr>
                <w:b/>
                <w:szCs w:val="22"/>
              </w:rPr>
              <w:t>d</w:t>
            </w:r>
            <w:r w:rsidR="008319CA" w:rsidRPr="00224338">
              <w:rPr>
                <w:b/>
                <w:szCs w:val="22"/>
              </w:rPr>
              <w:t xml:space="preserve">edilecek ve </w:t>
            </w:r>
            <w:r w:rsidR="00224338" w:rsidRPr="00224338">
              <w:rPr>
                <w:b/>
                <w:szCs w:val="22"/>
              </w:rPr>
              <w:t>bu noktadan sonra değerlendir</w:t>
            </w:r>
            <w:r w:rsidR="00224338">
              <w:rPr>
                <w:b/>
                <w:szCs w:val="22"/>
              </w:rPr>
              <w:t>il</w:t>
            </w:r>
            <w:r w:rsidR="00224338" w:rsidRPr="00224338">
              <w:rPr>
                <w:b/>
                <w:szCs w:val="22"/>
              </w:rPr>
              <w:t>meyecektir</w:t>
            </w:r>
            <w:r w:rsidR="008319CA" w:rsidRPr="00224338">
              <w:rPr>
                <w:b/>
                <w:szCs w:val="22"/>
              </w:rPr>
              <w:t>!</w:t>
            </w:r>
          </w:p>
          <w:p w14:paraId="0ACA6A30" w14:textId="77777777" w:rsidR="00EB4C1E" w:rsidRPr="00224338" w:rsidRDefault="00EB4C1E" w:rsidP="00224338">
            <w:pPr>
              <w:rPr>
                <w:b/>
                <w:szCs w:val="22"/>
              </w:rPr>
            </w:pPr>
            <w:r w:rsidRPr="00224338">
              <w:rPr>
                <w:b/>
                <w:szCs w:val="22"/>
              </w:rPr>
              <w:t xml:space="preserve">- Bir AB Üye Ülkesinden yapılan başvurunun Türkiye’den en az bir eş-başvuranı bulunmaması durumunda </w:t>
            </w:r>
            <w:r w:rsidRPr="00224338">
              <w:rPr>
                <w:b/>
                <w:szCs w:val="22"/>
                <w:lang w:val="en-GB"/>
              </w:rPr>
              <w:t xml:space="preserve">söz konusu başvuru </w:t>
            </w:r>
            <w:r w:rsidR="00533A20">
              <w:rPr>
                <w:b/>
                <w:szCs w:val="22"/>
                <w:lang w:val="en-GB"/>
              </w:rPr>
              <w:t xml:space="preserve">derhal </w:t>
            </w:r>
            <w:r w:rsidRPr="00224338">
              <w:rPr>
                <w:b/>
                <w:szCs w:val="22"/>
                <w:lang w:val="en-GB"/>
              </w:rPr>
              <w:t>red</w:t>
            </w:r>
            <w:r w:rsidR="00EA4BC8">
              <w:rPr>
                <w:b/>
                <w:szCs w:val="22"/>
                <w:lang w:val="en-GB"/>
              </w:rPr>
              <w:t>d</w:t>
            </w:r>
            <w:r w:rsidRPr="00224338">
              <w:rPr>
                <w:b/>
                <w:szCs w:val="22"/>
                <w:lang w:val="en-GB"/>
              </w:rPr>
              <w:t xml:space="preserve">edilecek ve </w:t>
            </w:r>
            <w:r w:rsidR="00224338" w:rsidRPr="00224338">
              <w:rPr>
                <w:b/>
                <w:szCs w:val="22"/>
              </w:rPr>
              <w:t>bu noktadan sonra değerlendir</w:t>
            </w:r>
            <w:r w:rsidR="00224338">
              <w:rPr>
                <w:b/>
                <w:szCs w:val="22"/>
              </w:rPr>
              <w:t>il</w:t>
            </w:r>
            <w:r w:rsidR="00224338" w:rsidRPr="00224338">
              <w:rPr>
                <w:b/>
                <w:szCs w:val="22"/>
              </w:rPr>
              <w:t>meyecektir!</w:t>
            </w:r>
          </w:p>
          <w:p w14:paraId="125866D7" w14:textId="77777777" w:rsidR="00E62006" w:rsidRPr="00224338" w:rsidRDefault="00EB4C1E" w:rsidP="00533A20">
            <w:pPr>
              <w:rPr>
                <w:b/>
                <w:szCs w:val="22"/>
              </w:rPr>
            </w:pPr>
            <w:r>
              <w:rPr>
                <w:b/>
                <w:szCs w:val="22"/>
                <w:lang w:val="en-GB"/>
              </w:rPr>
              <w:t xml:space="preserve">- Diğer Uygun Ülkelerden yapılan bir başvurunun Türkiye’den en az bir ve bir AB Üye Ülkesinden en az bir eş-başvuranı bulunmaması durumunda </w:t>
            </w:r>
            <w:r w:rsidRPr="00EB4C1E">
              <w:rPr>
                <w:b/>
                <w:szCs w:val="22"/>
                <w:lang w:val="en-GB"/>
              </w:rPr>
              <w:t xml:space="preserve">söz konusu başvuru </w:t>
            </w:r>
            <w:r w:rsidR="00533A20">
              <w:rPr>
                <w:b/>
                <w:szCs w:val="22"/>
                <w:lang w:val="en-GB"/>
              </w:rPr>
              <w:t xml:space="preserve">derhal </w:t>
            </w:r>
            <w:r w:rsidRPr="00EB4C1E">
              <w:rPr>
                <w:b/>
                <w:szCs w:val="22"/>
                <w:lang w:val="en-GB"/>
              </w:rPr>
              <w:t>red</w:t>
            </w:r>
            <w:r w:rsidR="00EA4BC8">
              <w:rPr>
                <w:b/>
                <w:szCs w:val="22"/>
                <w:lang w:val="en-GB"/>
              </w:rPr>
              <w:t>d</w:t>
            </w:r>
            <w:r w:rsidRPr="00EB4C1E">
              <w:rPr>
                <w:b/>
                <w:szCs w:val="22"/>
                <w:lang w:val="en-GB"/>
              </w:rPr>
              <w:t xml:space="preserve">edilecek ve </w:t>
            </w:r>
            <w:r w:rsidR="00224338">
              <w:rPr>
                <w:b/>
                <w:szCs w:val="22"/>
              </w:rPr>
              <w:t xml:space="preserve">bu noktadan </w:t>
            </w:r>
            <w:r w:rsidR="00224338" w:rsidRPr="00224338">
              <w:rPr>
                <w:b/>
                <w:szCs w:val="22"/>
              </w:rPr>
              <w:t>sonra değerlendir</w:t>
            </w:r>
            <w:r w:rsidR="00224338">
              <w:rPr>
                <w:b/>
                <w:szCs w:val="22"/>
              </w:rPr>
              <w:t>il</w:t>
            </w:r>
            <w:r w:rsidR="00224338" w:rsidRPr="00224338">
              <w:rPr>
                <w:b/>
                <w:szCs w:val="22"/>
              </w:rPr>
              <w:t>meyecektir!</w:t>
            </w:r>
          </w:p>
        </w:tc>
      </w:tr>
    </w:tbl>
    <w:p w14:paraId="6D87B2B5" w14:textId="77777777" w:rsidR="00E62006" w:rsidRPr="00076913" w:rsidRDefault="00E62006" w:rsidP="00893F70">
      <w:pPr>
        <w:spacing w:before="120" w:after="0"/>
        <w:ind w:left="426"/>
        <w:rPr>
          <w:snapToGrid/>
        </w:rPr>
      </w:pPr>
    </w:p>
    <w:p w14:paraId="6787A271" w14:textId="6F5330FC" w:rsidR="00E62006" w:rsidRPr="001938A4" w:rsidRDefault="00FE3AFE" w:rsidP="00FE3AFE">
      <w:pPr>
        <w:pStyle w:val="Guidelines3"/>
        <w:numPr>
          <w:ilvl w:val="2"/>
          <w:numId w:val="31"/>
        </w:numPr>
      </w:pPr>
      <w:bookmarkStart w:id="29" w:name="_Toc384374701"/>
      <w:bookmarkStart w:id="30" w:name="_Toc410807584"/>
      <w:bookmarkStart w:id="31" w:name="_Toc500185868"/>
      <w:r w:rsidRPr="00076913">
        <w:t>Bağlı kuruluşlar</w:t>
      </w:r>
      <w:bookmarkEnd w:id="29"/>
      <w:bookmarkEnd w:id="30"/>
      <w:bookmarkEnd w:id="31"/>
    </w:p>
    <w:p w14:paraId="596FB09A" w14:textId="77777777" w:rsidR="00E62006" w:rsidRPr="00076913" w:rsidRDefault="00EB4C1E" w:rsidP="00E62006">
      <w:pPr>
        <w:spacing w:before="120" w:after="0"/>
        <w:rPr>
          <w:snapToGrid/>
        </w:rPr>
      </w:pPr>
      <w:r>
        <w:rPr>
          <w:snapToGrid/>
        </w:rPr>
        <w:t>Başvuru s</w:t>
      </w:r>
      <w:r w:rsidR="00E62006" w:rsidRPr="00076913">
        <w:rPr>
          <w:snapToGrid/>
        </w:rPr>
        <w:t>ahibi ve eş-başvuran(lar)ı bağlı kuruluş(lar)la hareket edebilir.</w:t>
      </w:r>
    </w:p>
    <w:p w14:paraId="2CD6DED6" w14:textId="77777777" w:rsidR="00E62006" w:rsidRPr="00076913" w:rsidRDefault="00E62006" w:rsidP="00E62006">
      <w:pPr>
        <w:spacing w:before="120" w:after="0"/>
        <w:rPr>
          <w:b/>
        </w:rPr>
      </w:pPr>
      <w:r w:rsidRPr="00076913">
        <w:rPr>
          <w:b/>
        </w:rPr>
        <w:t>Yalnızca aşağıda</w:t>
      </w:r>
      <w:r>
        <w:rPr>
          <w:b/>
        </w:rPr>
        <w:t xml:space="preserve"> belirtilen</w:t>
      </w:r>
      <w:r w:rsidRPr="00076913">
        <w:rPr>
          <w:b/>
        </w:rPr>
        <w:t xml:space="preserve"> kuruluşlar </w:t>
      </w:r>
      <w:r w:rsidR="00EB4C1E">
        <w:rPr>
          <w:b/>
        </w:rPr>
        <w:t>b</w:t>
      </w:r>
      <w:r w:rsidRPr="00076913">
        <w:rPr>
          <w:b/>
        </w:rPr>
        <w:t xml:space="preserve">aşvuru </w:t>
      </w:r>
      <w:r w:rsidR="00EB4C1E">
        <w:rPr>
          <w:b/>
        </w:rPr>
        <w:t>s</w:t>
      </w:r>
      <w:r w:rsidRPr="00076913">
        <w:rPr>
          <w:b/>
        </w:rPr>
        <w:t>ahibi ve/veya eş-başvuran</w:t>
      </w:r>
      <w:r>
        <w:rPr>
          <w:b/>
        </w:rPr>
        <w:t>(</w:t>
      </w:r>
      <w:r w:rsidRPr="00076913">
        <w:rPr>
          <w:b/>
        </w:rPr>
        <w:t>lar</w:t>
      </w:r>
      <w:r>
        <w:rPr>
          <w:b/>
        </w:rPr>
        <w:t>)ın</w:t>
      </w:r>
      <w:r w:rsidRPr="00076913">
        <w:rPr>
          <w:b/>
        </w:rPr>
        <w:t xml:space="preserve"> bağlı kuruluş</w:t>
      </w:r>
      <w:r>
        <w:rPr>
          <w:b/>
        </w:rPr>
        <w:t>u</w:t>
      </w:r>
      <w:r w:rsidRPr="00076913">
        <w:rPr>
          <w:b/>
        </w:rPr>
        <w:t xml:space="preserve"> olarak değerlendirilir:</w:t>
      </w:r>
    </w:p>
    <w:p w14:paraId="4A2F77E1" w14:textId="77777777" w:rsidR="00E62006" w:rsidRPr="00076913" w:rsidRDefault="00E62006" w:rsidP="00E62006">
      <w:pPr>
        <w:keepNext/>
        <w:spacing w:before="120" w:after="0"/>
      </w:pPr>
      <w:r w:rsidRPr="00076913">
        <w:t>Yalnızca başvuru sahipleri</w:t>
      </w:r>
      <w:r>
        <w:t xml:space="preserve"> (başvuru sahibi veya eş-başvuran)</w:t>
      </w:r>
      <w:r w:rsidRPr="00076913">
        <w:t xml:space="preserve"> ile yapısal bağı, </w:t>
      </w:r>
      <w:r>
        <w:t>özellikle</w:t>
      </w:r>
      <w:r w:rsidRPr="00076913">
        <w:t xml:space="preserve"> yasal ve </w:t>
      </w:r>
      <w:r>
        <w:t>sermaye bağı</w:t>
      </w:r>
      <w:r w:rsidRPr="00076913">
        <w:t xml:space="preserve"> olan kuruluşlar. </w:t>
      </w:r>
    </w:p>
    <w:p w14:paraId="1A16DF2A" w14:textId="77777777" w:rsidR="00E62006" w:rsidRPr="00076913" w:rsidRDefault="00E62006" w:rsidP="00E62006">
      <w:pPr>
        <w:spacing w:before="120" w:after="0"/>
      </w:pPr>
      <w:r w:rsidRPr="00076913">
        <w:t xml:space="preserve">Yapısal bağ iki kavramı kapsamaktadır: </w:t>
      </w:r>
    </w:p>
    <w:p w14:paraId="7A7BFB5D" w14:textId="77777777" w:rsidR="00E62006" w:rsidRPr="00076913" w:rsidRDefault="00E62006" w:rsidP="00E62006">
      <w:pPr>
        <w:spacing w:before="120" w:after="0"/>
        <w:ind w:left="720" w:hanging="567"/>
      </w:pPr>
      <w:r w:rsidRPr="00076913">
        <w:t xml:space="preserve">(i) </w:t>
      </w:r>
      <w:r w:rsidRPr="00076913">
        <w:tab/>
        <w:t xml:space="preserve">2013/34/EU sayılı </w:t>
      </w:r>
      <w:r>
        <w:t>d</w:t>
      </w:r>
      <w:r w:rsidRPr="00076913">
        <w:t>irektif</w:t>
      </w:r>
      <w:r>
        <w:t>te</w:t>
      </w:r>
      <w:r w:rsidRPr="00076913">
        <w:t xml:space="preserve"> tanımlandığı üzere yıllık bilanço, konsolide bilanço ve belirli tür işletmelerin ilgili raporları üzerindeki yönetim:</w:t>
      </w:r>
    </w:p>
    <w:p w14:paraId="016705F7" w14:textId="77777777" w:rsidR="00E62006" w:rsidRPr="00076913" w:rsidRDefault="00E62006" w:rsidP="00E62006">
      <w:pPr>
        <w:spacing w:before="120" w:after="0"/>
        <w:ind w:left="851"/>
      </w:pPr>
      <w:r w:rsidRPr="00076913">
        <w:t>Faydalanıcıya bağlı olan kuruluşlar aşağıdakiler olabilir:</w:t>
      </w:r>
    </w:p>
    <w:p w14:paraId="685C8CDA" w14:textId="77777777" w:rsidR="00E62006" w:rsidRPr="00076913" w:rsidRDefault="00E62006" w:rsidP="00085392">
      <w:pPr>
        <w:numPr>
          <w:ilvl w:val="0"/>
          <w:numId w:val="43"/>
        </w:numPr>
        <w:spacing w:before="120" w:after="0"/>
        <w:ind w:left="1276" w:hanging="283"/>
      </w:pPr>
      <w:r w:rsidRPr="00076913">
        <w:t xml:space="preserve">Faydalanıcı tarafından doğrudan veya dolaylı olarak yönetilen kuruluşlar (yan kuruluşlar veya </w:t>
      </w:r>
      <w:r>
        <w:t>birinci</w:t>
      </w:r>
      <w:r w:rsidRPr="00076913">
        <w:t xml:space="preserve"> kademe iştirakler). Bunlar ayrıca faydalanıcı tarafından </w:t>
      </w:r>
      <w:r>
        <w:t>yönetilen</w:t>
      </w:r>
      <w:r w:rsidRPr="00076913">
        <w:t xml:space="preserve"> bir kuruluş tarafından </w:t>
      </w:r>
      <w:r>
        <w:t>yönetilen</w:t>
      </w:r>
      <w:r w:rsidRPr="00076913">
        <w:t xml:space="preserve"> kuruluşlar </w:t>
      </w:r>
      <w:r>
        <w:t xml:space="preserve">da </w:t>
      </w:r>
      <w:r w:rsidRPr="00076913">
        <w:t>olabilir (</w:t>
      </w:r>
      <w:r>
        <w:t xml:space="preserve">ikinci derece </w:t>
      </w:r>
      <w:r w:rsidRPr="00076913">
        <w:t xml:space="preserve">yan kuruluşlar veya </w:t>
      </w:r>
      <w:r>
        <w:t>ikinci</w:t>
      </w:r>
      <w:r w:rsidRPr="00076913">
        <w:t xml:space="preserve"> kademe iştirakler) ve </w:t>
      </w:r>
      <w:r>
        <w:t>bu</w:t>
      </w:r>
      <w:r w:rsidRPr="00076913">
        <w:t xml:space="preserve"> diğer </w:t>
      </w:r>
      <w:r>
        <w:t>yönetim</w:t>
      </w:r>
      <w:r w:rsidRPr="00076913">
        <w:t xml:space="preserve"> kademeleri için de geçerlidir; </w:t>
      </w:r>
    </w:p>
    <w:p w14:paraId="419462E9" w14:textId="77777777" w:rsidR="00E62006" w:rsidRPr="00076913" w:rsidRDefault="00E62006" w:rsidP="00085392">
      <w:pPr>
        <w:numPr>
          <w:ilvl w:val="0"/>
          <w:numId w:val="43"/>
        </w:numPr>
        <w:spacing w:before="120" w:after="0"/>
        <w:ind w:left="1276" w:hanging="283"/>
      </w:pPr>
      <w:r w:rsidRPr="00076913">
        <w:t>Faydalanıcıyı doğrudan veya dolaylı olarak yöneten kuruluşlar (ana şirketler). Aynı şekilde faydalanıcıyı yöneten bir kuruluşu yöneten kuruluşlar da olabilir;</w:t>
      </w:r>
    </w:p>
    <w:p w14:paraId="74A3502B" w14:textId="77777777" w:rsidR="00E62006" w:rsidRPr="00076913" w:rsidRDefault="00E62006" w:rsidP="00085392">
      <w:pPr>
        <w:numPr>
          <w:ilvl w:val="0"/>
          <w:numId w:val="43"/>
        </w:numPr>
        <w:spacing w:before="120" w:after="0"/>
        <w:ind w:left="1276" w:hanging="283"/>
      </w:pPr>
      <w:r w:rsidRPr="00076913">
        <w:t>Faydalanıcı ile aynı doğrudan veya dolaylı yönetim altında bulunan kuruluşlar (kardeş şirketler).</w:t>
      </w:r>
    </w:p>
    <w:p w14:paraId="3847856C" w14:textId="77777777" w:rsidR="00E62006" w:rsidRPr="00076913" w:rsidRDefault="00E62006" w:rsidP="00E62006">
      <w:pPr>
        <w:spacing w:before="120" w:after="0"/>
        <w:ind w:left="720" w:hanging="578"/>
      </w:pPr>
      <w:r w:rsidRPr="00076913">
        <w:t xml:space="preserve">(ii) </w:t>
      </w:r>
      <w:r w:rsidRPr="00076913">
        <w:tab/>
        <w:t xml:space="preserve">Üyelik, </w:t>
      </w:r>
      <w:r>
        <w:t>yani</w:t>
      </w:r>
      <w:r w:rsidRPr="00076913">
        <w:t xml:space="preserve"> faydalanıcı yasal olarak ağ, federasyon, dernek vb. </w:t>
      </w:r>
      <w:r>
        <w:t xml:space="preserve">olarak </w:t>
      </w:r>
      <w:r w:rsidRPr="00076913">
        <w:t xml:space="preserve">tanımlanıyor ve önerilen bağlı kuruluş bu yapıda yer alıyor ise veya faydalanıcı ve önerilen bağlı kuruluş aynı kuruluşta </w:t>
      </w:r>
      <w:r>
        <w:t xml:space="preserve">(ağ, federasyon, dernek vb.) </w:t>
      </w:r>
      <w:r w:rsidRPr="00076913">
        <w:t>katılımcı olarak yer alıyor ise.</w:t>
      </w:r>
    </w:p>
    <w:p w14:paraId="2AD64731" w14:textId="77777777" w:rsidR="00E62006" w:rsidRPr="00076913" w:rsidRDefault="00E62006" w:rsidP="00E62006">
      <w:pPr>
        <w:spacing w:before="120" w:after="0"/>
      </w:pPr>
      <w:r w:rsidRPr="00076913">
        <w:t>Yapısal bağ genel bir kural olarak proje ile sınırlı olmamalı ve yalnızca projenin uygulanması amacıyla kurulmuş olmamalıdır. Bu</w:t>
      </w:r>
      <w:r>
        <w:t>,</w:t>
      </w:r>
      <w:r w:rsidRPr="00076913">
        <w:t xml:space="preserve"> bağ</w:t>
      </w:r>
      <w:r>
        <w:t>ı</w:t>
      </w:r>
      <w:r w:rsidRPr="00076913">
        <w:t xml:space="preserve">n hibe desteğinden bağımsız olarak </w:t>
      </w:r>
      <w:r>
        <w:t>var olması</w:t>
      </w:r>
      <w:r w:rsidRPr="00076913">
        <w:t xml:space="preserve"> anlamına gelmekte olup</w:t>
      </w:r>
      <w:r>
        <w:t>,</w:t>
      </w:r>
      <w:r w:rsidRPr="00076913">
        <w:t xml:space="preserve"> teklif çağrısı öncesinde </w:t>
      </w:r>
      <w:r>
        <w:t xml:space="preserve">de </w:t>
      </w:r>
      <w:r w:rsidRPr="00076913">
        <w:t>bu bağın var olması ve proje sonuna kadar geçerli olması gerekmektedir.</w:t>
      </w:r>
    </w:p>
    <w:p w14:paraId="7975FD29" w14:textId="77777777" w:rsidR="00E62006" w:rsidRPr="00076913" w:rsidRDefault="00E62006" w:rsidP="00E62006">
      <w:pPr>
        <w:spacing w:before="120" w:after="0"/>
      </w:pPr>
      <w:r w:rsidRPr="00076913">
        <w:t xml:space="preserve">İstisnai olarak, “müteşekkil başvuru sahipleri” veya “müteşekkil faydalanıcılar” olarak adlandırılan durumlarda yalnızca projenin uygulanması amacıyla kurulmuş olsa dahi faydalanıcı ile yapısal bağı bulunan bir kuruluş bağlı </w:t>
      </w:r>
      <w:r>
        <w:t xml:space="preserve">kuruluş </w:t>
      </w:r>
      <w:r w:rsidRPr="00076913">
        <w:t xml:space="preserve">olarak değerlendirilebilecektir. Müteşekkil başvuru sahibi veya müteşekkil faydalanıcı, hibe desteği için uygunluk kriterlerini karşılamak amacıyla birden fazla kuruluş tarafından oluşturulmuş kuruluşlardır. Örneğin, üyeleri tarafından oluşturulan </w:t>
      </w:r>
      <w:r>
        <w:t xml:space="preserve">bir </w:t>
      </w:r>
      <w:r w:rsidRPr="00076913">
        <w:t xml:space="preserve">dernek. </w:t>
      </w:r>
    </w:p>
    <w:p w14:paraId="3E7E1058" w14:textId="77777777" w:rsidR="00E62006" w:rsidRPr="00076913" w:rsidRDefault="00E62006" w:rsidP="00E62006">
      <w:pPr>
        <w:spacing w:before="120" w:after="0"/>
        <w:rPr>
          <w:szCs w:val="22"/>
          <w:u w:val="single"/>
        </w:rPr>
      </w:pPr>
      <w:r w:rsidRPr="00076913">
        <w:rPr>
          <w:szCs w:val="22"/>
          <w:u w:val="single"/>
        </w:rPr>
        <w:lastRenderedPageBreak/>
        <w:t xml:space="preserve">Neler bağlı kuruluş değildir? </w:t>
      </w:r>
    </w:p>
    <w:p w14:paraId="0545E2F4" w14:textId="77777777" w:rsidR="00E62006" w:rsidRDefault="00E62006" w:rsidP="00E62006">
      <w:pPr>
        <w:spacing w:before="120" w:after="0"/>
      </w:pPr>
      <w:r w:rsidRPr="00076913">
        <w:t>Aşağıdakiler bir faydalanıcının bağlı kuruluşu olarak değerlendirilmemektedir:</w:t>
      </w:r>
    </w:p>
    <w:p w14:paraId="65205C17" w14:textId="77777777" w:rsidR="00E62006" w:rsidRPr="00076913" w:rsidRDefault="00E62006" w:rsidP="00085392">
      <w:pPr>
        <w:numPr>
          <w:ilvl w:val="0"/>
          <w:numId w:val="44"/>
        </w:numPr>
        <w:spacing w:before="120" w:after="0"/>
        <w:ind w:left="714" w:hanging="357"/>
      </w:pPr>
      <w:r w:rsidRPr="00076913">
        <w:t>Faydalanıcı ile satın alma sözleşmesi yapmış veya yüklenici olan, faydalanıcı</w:t>
      </w:r>
      <w:r>
        <w:t>nın</w:t>
      </w:r>
      <w:r w:rsidRPr="00076913">
        <w:t xml:space="preserve"> kamu hizmetleri için imtiyaz sahibi veya delege görevi gören kuruluşlar,</w:t>
      </w:r>
    </w:p>
    <w:p w14:paraId="2579DA10" w14:textId="77777777" w:rsidR="00E62006" w:rsidRPr="00076913" w:rsidRDefault="00E62006" w:rsidP="00085392">
      <w:pPr>
        <w:numPr>
          <w:ilvl w:val="0"/>
          <w:numId w:val="44"/>
        </w:numPr>
        <w:spacing w:before="120" w:after="0"/>
        <w:ind w:left="714" w:hanging="357"/>
      </w:pPr>
      <w:r w:rsidRPr="00076913">
        <w:t>Faydalanıcıdan mali yardım alan kuruluşlar,</w:t>
      </w:r>
    </w:p>
    <w:p w14:paraId="4EAF6D61" w14:textId="77777777" w:rsidR="00E62006" w:rsidRPr="00076913" w:rsidRDefault="00E62006" w:rsidP="00085392">
      <w:pPr>
        <w:numPr>
          <w:ilvl w:val="0"/>
          <w:numId w:val="44"/>
        </w:numPr>
        <w:spacing w:before="120" w:after="0"/>
        <w:ind w:left="714" w:hanging="357"/>
      </w:pPr>
      <w:r w:rsidRPr="00076913">
        <w:t>Mutabakat</w:t>
      </w:r>
      <w:r>
        <w:t xml:space="preserve"> zaptı çerçevesinde</w:t>
      </w:r>
      <w:r w:rsidRPr="00076913">
        <w:t xml:space="preserve"> düzenli olarak işbirliği yapan veya </w:t>
      </w:r>
      <w:r>
        <w:t>birtakım varlıkları</w:t>
      </w:r>
      <w:r w:rsidRPr="00076913">
        <w:t xml:space="preserve"> paylaşan kuruluşlar,</w:t>
      </w:r>
    </w:p>
    <w:p w14:paraId="3B040CB6" w14:textId="77777777" w:rsidR="00E62006" w:rsidRPr="00076913" w:rsidRDefault="00E62006" w:rsidP="00085392">
      <w:pPr>
        <w:numPr>
          <w:ilvl w:val="0"/>
          <w:numId w:val="44"/>
        </w:numPr>
        <w:spacing w:before="120" w:after="0"/>
        <w:ind w:left="714" w:hanging="357"/>
      </w:pPr>
      <w:r w:rsidRPr="00076913">
        <w:t xml:space="preserve">Hibe sözleşmesi </w:t>
      </w:r>
      <w:r>
        <w:t>kapsamında</w:t>
      </w:r>
      <w:r w:rsidRPr="00076913">
        <w:t xml:space="preserve"> konsorsiyum anlaşması imzala</w:t>
      </w:r>
      <w:r>
        <w:t>mış olan</w:t>
      </w:r>
      <w:r w:rsidRPr="00076913">
        <w:t xml:space="preserve"> kuruluşlar</w:t>
      </w:r>
      <w:r w:rsidR="00E248CD">
        <w:t xml:space="preserve"> (bu konsorsiyum anlaşmasının yukarıda tanımlanan “müteşekkil başvuru sahibi” sonucunu vermesi durumu hariç) </w:t>
      </w:r>
      <w:r w:rsidRPr="00076913">
        <w:t>.</w:t>
      </w:r>
    </w:p>
    <w:p w14:paraId="2568803B" w14:textId="77777777" w:rsidR="00E62006" w:rsidRPr="00076913" w:rsidRDefault="00E62006" w:rsidP="00E62006">
      <w:pPr>
        <w:spacing w:before="120" w:after="0"/>
        <w:rPr>
          <w:u w:val="single"/>
        </w:rPr>
      </w:pPr>
      <w:r w:rsidRPr="00076913">
        <w:rPr>
          <w:u w:val="single"/>
        </w:rPr>
        <w:t xml:space="preserve">Faydalanıcı ile </w:t>
      </w:r>
      <w:r>
        <w:rPr>
          <w:u w:val="single"/>
        </w:rPr>
        <w:t>olması gereken bağın var olduğu</w:t>
      </w:r>
      <w:r w:rsidRPr="00076913">
        <w:rPr>
          <w:u w:val="single"/>
        </w:rPr>
        <w:t xml:space="preserve"> nasıl doğrulanır? </w:t>
      </w:r>
    </w:p>
    <w:p w14:paraId="350C104E" w14:textId="77777777" w:rsidR="00E62006" w:rsidRPr="00076913" w:rsidRDefault="00E62006" w:rsidP="00E62006">
      <w:pPr>
        <w:spacing w:before="120" w:after="0"/>
      </w:pPr>
      <w:r w:rsidRPr="00076913">
        <w:t xml:space="preserve">Yönetimden doğan bağ, faydalanıcı ve önerilen bağlı kuruluşun parçası olduğu </w:t>
      </w:r>
      <w:r>
        <w:t>kuruluş grubunun</w:t>
      </w:r>
      <w:r w:rsidRPr="00076913">
        <w:t xml:space="preserve"> konsolide hesapları </w:t>
      </w:r>
      <w:r>
        <w:t>baz alınarak</w:t>
      </w:r>
      <w:r w:rsidRPr="00076913">
        <w:t xml:space="preserve"> kanıtlanabilir.</w:t>
      </w:r>
    </w:p>
    <w:p w14:paraId="2ADA5502" w14:textId="77777777" w:rsidR="00E62006" w:rsidRPr="00076913" w:rsidRDefault="00E62006" w:rsidP="00E62006">
      <w:pPr>
        <w:spacing w:before="120" w:after="0"/>
      </w:pPr>
      <w:r w:rsidRPr="00076913">
        <w:t xml:space="preserve">Üyelikten doğan bağ, faydalanıcının katılım sağladığı veya faydalanıcının oluşturduğu kuruluşa (ağ, federasyon, konfederasyon) ait tüzük veya </w:t>
      </w:r>
      <w:r>
        <w:t>kuruluş kanunu baz alınarak</w:t>
      </w:r>
      <w:r w:rsidRPr="00076913">
        <w:t xml:space="preserve"> kanıtlanabilir.</w:t>
      </w:r>
    </w:p>
    <w:p w14:paraId="14FBEAF2" w14:textId="77777777" w:rsidR="00E62006" w:rsidRPr="00842A51" w:rsidRDefault="00E62006" w:rsidP="00E62006">
      <w:pPr>
        <w:spacing w:before="120" w:after="0"/>
      </w:pPr>
      <w:r w:rsidRPr="00487883">
        <w:t>Başvuru sahiplerine hibe verilmesi durumunda, bağlı kuruluş(lar)</w:t>
      </w:r>
      <w:r w:rsidRPr="001F7FE6">
        <w:t xml:space="preserve"> Proje’nin Faydalanıcı(lar)ı ve Sözleşme tarafı olma</w:t>
      </w:r>
      <w:r w:rsidRPr="00165F7A">
        <w:t>zlar</w:t>
      </w:r>
      <w:r w:rsidRPr="00B20E93">
        <w:t xml:space="preserve">. </w:t>
      </w:r>
      <w:r w:rsidRPr="00842A51">
        <w:t>Ancak, projenin tasarımı ve uygulamasında yer alır ve giderleri (Uygulama Sözleşmeleri ve üçüncü taraflara Mali Destekten doğanlar da dahil olmak üzere), Hibe Sözleşmesi’nde Faydalanıcılar için geçerli tüm kurallara uyulması koşuluyla, uygun gider kabul edilebilir.</w:t>
      </w:r>
    </w:p>
    <w:p w14:paraId="1F7108C1" w14:textId="77777777" w:rsidR="00C4067C" w:rsidRDefault="00E07E07" w:rsidP="00E62006">
      <w:pPr>
        <w:spacing w:before="120" w:after="0"/>
      </w:pPr>
      <w:r>
        <w:t>Bağlı kuruluş(lar) başvuru s</w:t>
      </w:r>
      <w:r w:rsidR="00E62006" w:rsidRPr="00E248CD">
        <w:t>ahibi ve/veya eş-başvuran(lar) için geçerli uygunluk kriterlerini sağlamak zorundadır. Bağlı kuruluş(lar) Hibe Başvuru Formunun B kısmının 5. bölümde yer alan Bağlı Kuruluş(lar)’un Beyanı’nı imzalamak zorundadır</w:t>
      </w:r>
      <w:r w:rsidR="00FA23EB">
        <w:t>.</w:t>
      </w:r>
    </w:p>
    <w:p w14:paraId="4E69887D" w14:textId="77777777" w:rsidR="00FA23EB" w:rsidRPr="003B3CE4" w:rsidRDefault="00FA23EB" w:rsidP="00E62006">
      <w:pPr>
        <w:spacing w:before="120" w:after="0"/>
        <w:rPr>
          <w:snapToGrid/>
          <w:lang w:val="en-US"/>
        </w:rPr>
      </w:pPr>
    </w:p>
    <w:p w14:paraId="41A5FBFA" w14:textId="77777777" w:rsidR="00353776" w:rsidRPr="00076913" w:rsidRDefault="00276A93" w:rsidP="00085392">
      <w:pPr>
        <w:pStyle w:val="Guidelines3"/>
        <w:numPr>
          <w:ilvl w:val="2"/>
          <w:numId w:val="31"/>
        </w:numPr>
      </w:pPr>
      <w:bookmarkStart w:id="32" w:name="_Toc380145061"/>
      <w:bookmarkStart w:id="33" w:name="_Toc500185869"/>
      <w:bookmarkEnd w:id="32"/>
      <w:r w:rsidRPr="00076913">
        <w:t>İştirakçiler ve Yükleniciler</w:t>
      </w:r>
      <w:bookmarkEnd w:id="33"/>
    </w:p>
    <w:p w14:paraId="17C07420" w14:textId="77777777" w:rsidR="00E220A5" w:rsidRPr="00076913" w:rsidRDefault="00276A93" w:rsidP="000B4D07">
      <w:pPr>
        <w:spacing w:before="120" w:after="0"/>
      </w:pPr>
      <w:bookmarkStart w:id="34" w:name="_Toc380145063"/>
      <w:bookmarkStart w:id="35" w:name="_Toc380145064"/>
      <w:bookmarkStart w:id="36" w:name="_Toc384374703"/>
      <w:bookmarkEnd w:id="34"/>
      <w:bookmarkEnd w:id="35"/>
      <w:r w:rsidRPr="00076913">
        <w:t>Aşağıda y</w:t>
      </w:r>
      <w:r w:rsidR="00E07E07">
        <w:t>er alan kuruluşlar</w:t>
      </w:r>
      <w:r w:rsidR="00076913">
        <w:t xml:space="preserve">, </w:t>
      </w:r>
      <w:r w:rsidR="004C1F08">
        <w:t>başvuru sahip</w:t>
      </w:r>
      <w:r w:rsidR="00076913">
        <w:t>(ler)i</w:t>
      </w:r>
      <w:r w:rsidR="00E07E07">
        <w:t xml:space="preserve"> veya bağlı kuruluşlar olarak</w:t>
      </w:r>
      <w:r w:rsidRPr="00076913">
        <w:t xml:space="preserve"> kabul edilmemektedir ve “</w:t>
      </w:r>
      <w:r w:rsidR="00524F7C">
        <w:t>Ortaklık Yetki Belgesi</w:t>
      </w:r>
      <w:r w:rsidRPr="00076913">
        <w:t>”</w:t>
      </w:r>
      <w:r w:rsidR="00524F7C">
        <w:t>ni</w:t>
      </w:r>
      <w:r w:rsidR="00AD30AB">
        <w:t xml:space="preserve"> </w:t>
      </w:r>
      <w:r w:rsidR="00E07E07">
        <w:t>veya “bağlı kuruluş beyanı”nı i</w:t>
      </w:r>
      <w:r w:rsidRPr="00076913">
        <w:t>mzalamak zorunda değillerdir:</w:t>
      </w:r>
    </w:p>
    <w:p w14:paraId="4D339BFB" w14:textId="77777777" w:rsidR="00E220A5" w:rsidRPr="00076913" w:rsidRDefault="00276A93" w:rsidP="007F75E8">
      <w:pPr>
        <w:numPr>
          <w:ilvl w:val="0"/>
          <w:numId w:val="13"/>
        </w:numPr>
        <w:spacing w:before="120" w:after="0"/>
      </w:pPr>
      <w:r w:rsidRPr="00076913">
        <w:t>İştirakçiler</w:t>
      </w:r>
    </w:p>
    <w:p w14:paraId="4FF3DA67" w14:textId="77777777" w:rsidR="00276A93" w:rsidRPr="000B4D07" w:rsidRDefault="00276A93" w:rsidP="000B4D07">
      <w:pPr>
        <w:spacing w:before="120" w:after="0"/>
      </w:pPr>
      <w:r w:rsidRPr="00487883">
        <w:t xml:space="preserve">Diğer </w:t>
      </w:r>
      <w:r w:rsidR="00562A4E" w:rsidRPr="00487883">
        <w:t xml:space="preserve">kuruluşlar </w:t>
      </w:r>
      <w:r w:rsidR="00337321">
        <w:t xml:space="preserve">ya da </w:t>
      </w:r>
      <w:r w:rsidR="00EA4BC8">
        <w:t>bireyler</w:t>
      </w:r>
      <w:r w:rsidR="00337321">
        <w:t xml:space="preserve"> </w:t>
      </w:r>
      <w:r w:rsidRPr="00487883">
        <w:t>projede yer alabilirler.</w:t>
      </w:r>
      <w:r w:rsidR="00524F7C">
        <w:t xml:space="preserve"> Bu tarz i</w:t>
      </w:r>
      <w:r w:rsidRPr="00487883">
        <w:t>ştirakçiler projede</w:t>
      </w:r>
      <w:r w:rsidRPr="001F7FE6">
        <w:t xml:space="preserve"> gerçek bir rol üstlenir ancak seyahat giderleri ve günlük harcırahlar haricinde hibeden yararlanamazlar. İştirakçi</w:t>
      </w:r>
      <w:r w:rsidR="00403648" w:rsidRPr="00165F7A">
        <w:t>lerin</w:t>
      </w:r>
      <w:r w:rsidRPr="00B20E93">
        <w:t xml:space="preserve"> </w:t>
      </w:r>
      <w:r w:rsidRPr="005F108C">
        <w:t>Bölüm 2.1.1’deki uygunluk kriterlerini sağlama şartı yoktur. İştirakçile</w:t>
      </w:r>
      <w:r w:rsidRPr="000B4D07">
        <w:t xml:space="preserve">r, Hibe Başvuru Formunun B kısmının </w:t>
      </w:r>
      <w:r w:rsidR="00ED6053">
        <w:t>“</w:t>
      </w:r>
      <w:r w:rsidRPr="000B4D07">
        <w:t>6</w:t>
      </w:r>
      <w:r w:rsidR="00562A4E">
        <w:t xml:space="preserve">. </w:t>
      </w:r>
      <w:r w:rsidRPr="000B4D07">
        <w:t xml:space="preserve"> </w:t>
      </w:r>
      <w:r w:rsidR="00562A4E">
        <w:t>Projeye Katılan İştirakçiler</w:t>
      </w:r>
      <w:r w:rsidRPr="000B4D07">
        <w:t>”</w:t>
      </w:r>
      <w:r w:rsidR="00ED6053">
        <w:t xml:space="preserve"> bölümünde</w:t>
      </w:r>
      <w:r w:rsidRPr="000B4D07">
        <w:t xml:space="preserve"> belirtilmelidir. </w:t>
      </w:r>
    </w:p>
    <w:p w14:paraId="590E82AC" w14:textId="77777777" w:rsidR="00E220A5" w:rsidRPr="00076913" w:rsidRDefault="00276A93" w:rsidP="007F75E8">
      <w:pPr>
        <w:numPr>
          <w:ilvl w:val="0"/>
          <w:numId w:val="13"/>
        </w:numPr>
        <w:spacing w:before="120" w:after="0"/>
      </w:pPr>
      <w:r w:rsidRPr="00076913">
        <w:t>Yükleniciler</w:t>
      </w:r>
    </w:p>
    <w:p w14:paraId="1CB7F7D9" w14:textId="77777777" w:rsidR="00276A93" w:rsidRDefault="00276A93" w:rsidP="000B4D07">
      <w:pPr>
        <w:spacing w:before="120" w:after="0"/>
        <w:rPr>
          <w:szCs w:val="22"/>
        </w:rPr>
      </w:pPr>
      <w:bookmarkStart w:id="37" w:name="_Toc324170829"/>
      <w:bookmarkStart w:id="38" w:name="_Toc410807586"/>
      <w:r w:rsidRPr="00076913">
        <w:rPr>
          <w:szCs w:val="22"/>
        </w:rPr>
        <w:t>Hibe faydalanıcıları</w:t>
      </w:r>
      <w:r w:rsidR="00562A4E">
        <w:rPr>
          <w:szCs w:val="22"/>
        </w:rPr>
        <w:t>nın</w:t>
      </w:r>
      <w:r w:rsidR="00ED6053">
        <w:rPr>
          <w:szCs w:val="22"/>
        </w:rPr>
        <w:t xml:space="preserve"> ve bağlı kuruluşlarının</w:t>
      </w:r>
      <w:r w:rsidRPr="00076913">
        <w:rPr>
          <w:szCs w:val="22"/>
        </w:rPr>
        <w:t xml:space="preserve"> </w:t>
      </w:r>
      <w:r w:rsidR="00AD30AB">
        <w:rPr>
          <w:szCs w:val="22"/>
        </w:rPr>
        <w:t xml:space="preserve">alt yüklenicilerle </w:t>
      </w:r>
      <w:r w:rsidRPr="00076913">
        <w:rPr>
          <w:szCs w:val="22"/>
        </w:rPr>
        <w:t>sözleşme yapmalarına izin verilmektedir. İştirakçiler</w:t>
      </w:r>
      <w:r w:rsidR="009501A2" w:rsidRPr="009501A2">
        <w:rPr>
          <w:snapToGrid/>
          <w:szCs w:val="22"/>
        </w:rPr>
        <w:t xml:space="preserve"> </w:t>
      </w:r>
      <w:r w:rsidR="009501A2">
        <w:rPr>
          <w:snapToGrid/>
          <w:szCs w:val="22"/>
        </w:rPr>
        <w:t>ve bağlı kuruluş(lar)</w:t>
      </w:r>
      <w:r w:rsidRPr="00076913">
        <w:rPr>
          <w:szCs w:val="22"/>
        </w:rPr>
        <w:t xml:space="preserve"> projede ayrıca yüklenici olamazlar. Yükleniciler, </w:t>
      </w:r>
      <w:r w:rsidR="00DD6BAC">
        <w:rPr>
          <w:szCs w:val="22"/>
        </w:rPr>
        <w:t>s</w:t>
      </w:r>
      <w:r w:rsidR="00DD6BAC" w:rsidRPr="00076913">
        <w:rPr>
          <w:szCs w:val="22"/>
        </w:rPr>
        <w:t xml:space="preserve">tandart </w:t>
      </w:r>
      <w:r w:rsidR="00DD6BAC">
        <w:rPr>
          <w:szCs w:val="22"/>
        </w:rPr>
        <w:t>h</w:t>
      </w:r>
      <w:r w:rsidR="00DD6BAC" w:rsidRPr="00076913">
        <w:rPr>
          <w:szCs w:val="22"/>
        </w:rPr>
        <w:t xml:space="preserve">ibe </w:t>
      </w:r>
      <w:r w:rsidR="00DD6BAC">
        <w:rPr>
          <w:szCs w:val="22"/>
        </w:rPr>
        <w:t>s</w:t>
      </w:r>
      <w:r w:rsidR="00DD6BAC" w:rsidRPr="00076913">
        <w:rPr>
          <w:szCs w:val="22"/>
        </w:rPr>
        <w:t xml:space="preserve">özleşmesi </w:t>
      </w:r>
      <w:r w:rsidRPr="00076913">
        <w:rPr>
          <w:szCs w:val="22"/>
        </w:rPr>
        <w:t xml:space="preserve">Ek </w:t>
      </w:r>
      <w:r w:rsidR="00AD30AB">
        <w:rPr>
          <w:szCs w:val="22"/>
        </w:rPr>
        <w:t>IV’</w:t>
      </w:r>
      <w:r w:rsidR="00562A4E">
        <w:rPr>
          <w:szCs w:val="22"/>
        </w:rPr>
        <w:t>te</w:t>
      </w:r>
      <w:r w:rsidRPr="00076913">
        <w:rPr>
          <w:szCs w:val="22"/>
        </w:rPr>
        <w:t xml:space="preserve"> yer alan satın alma kurallarına tabidirler.</w:t>
      </w:r>
      <w:bookmarkEnd w:id="37"/>
      <w:r w:rsidR="00562A4E">
        <w:rPr>
          <w:szCs w:val="22"/>
        </w:rPr>
        <w:t xml:space="preserve"> (Ek-G</w:t>
      </w:r>
      <w:r w:rsidR="00533A20">
        <w:rPr>
          <w:szCs w:val="22"/>
        </w:rPr>
        <w:t>-IV</w:t>
      </w:r>
      <w:r w:rsidR="00562A4E">
        <w:rPr>
          <w:szCs w:val="22"/>
        </w:rPr>
        <w:t>)</w:t>
      </w:r>
    </w:p>
    <w:p w14:paraId="58AC00DE" w14:textId="77777777" w:rsidR="00322AC3" w:rsidRPr="00076913" w:rsidRDefault="00322AC3" w:rsidP="000B4D07">
      <w:pPr>
        <w:spacing w:before="120" w:after="0"/>
        <w:rPr>
          <w:szCs w:val="22"/>
        </w:rPr>
      </w:pPr>
    </w:p>
    <w:p w14:paraId="59AA37F6" w14:textId="77777777" w:rsidR="00353776" w:rsidRPr="00076913" w:rsidRDefault="00276A93" w:rsidP="00085392">
      <w:pPr>
        <w:pStyle w:val="Guidelines3"/>
        <w:numPr>
          <w:ilvl w:val="2"/>
          <w:numId w:val="31"/>
        </w:numPr>
      </w:pPr>
      <w:bookmarkStart w:id="39" w:name="_Toc500185870"/>
      <w:r w:rsidRPr="00076913">
        <w:t xml:space="preserve">Uygun </w:t>
      </w:r>
      <w:r w:rsidR="00DD6BAC">
        <w:t>P</w:t>
      </w:r>
      <w:r w:rsidR="00DD6BAC" w:rsidRPr="00076913">
        <w:t>rojeler</w:t>
      </w:r>
      <w:r w:rsidRPr="00076913">
        <w:t>: Başvuruda bulunabilecek projeler</w:t>
      </w:r>
      <w:bookmarkEnd w:id="39"/>
      <w:r w:rsidR="00353776" w:rsidRPr="00076913">
        <w:t xml:space="preserve"> </w:t>
      </w:r>
      <w:bookmarkEnd w:id="36"/>
      <w:bookmarkEnd w:id="38"/>
    </w:p>
    <w:p w14:paraId="7231C71C" w14:textId="77777777" w:rsidR="00276A93" w:rsidRPr="00076913" w:rsidRDefault="00276A93" w:rsidP="000B4D07">
      <w:pPr>
        <w:spacing w:before="120" w:after="0"/>
        <w:rPr>
          <w:szCs w:val="22"/>
          <w:u w:val="single"/>
        </w:rPr>
      </w:pPr>
      <w:r w:rsidRPr="00076913">
        <w:rPr>
          <w:szCs w:val="22"/>
          <w:u w:val="single"/>
        </w:rPr>
        <w:t xml:space="preserve">Tanım </w:t>
      </w:r>
    </w:p>
    <w:p w14:paraId="7AB068D7" w14:textId="77777777" w:rsidR="00276A93" w:rsidRPr="00076913" w:rsidRDefault="00276A93" w:rsidP="000B4D07">
      <w:pPr>
        <w:spacing w:before="120" w:after="0"/>
        <w:rPr>
          <w:szCs w:val="22"/>
        </w:rPr>
      </w:pPr>
      <w:r w:rsidRPr="00076913">
        <w:rPr>
          <w:szCs w:val="22"/>
        </w:rPr>
        <w:t xml:space="preserve">Bir </w:t>
      </w:r>
      <w:r w:rsidR="00846AE0">
        <w:rPr>
          <w:szCs w:val="22"/>
        </w:rPr>
        <w:t>P</w:t>
      </w:r>
      <w:r w:rsidR="00846AE0" w:rsidRPr="00076913">
        <w:rPr>
          <w:szCs w:val="22"/>
        </w:rPr>
        <w:t>roje</w:t>
      </w:r>
      <w:r w:rsidRPr="00076913">
        <w:rPr>
          <w:szCs w:val="22"/>
        </w:rPr>
        <w:t>, bir dizi faaliyetten oluşur.</w:t>
      </w:r>
    </w:p>
    <w:p w14:paraId="5CB3010E" w14:textId="77777777" w:rsidR="00276A93" w:rsidRPr="00076913" w:rsidRDefault="00276A93" w:rsidP="000B4D07">
      <w:pPr>
        <w:spacing w:before="120" w:after="0"/>
        <w:rPr>
          <w:szCs w:val="22"/>
        </w:rPr>
      </w:pPr>
      <w:r w:rsidRPr="00076913">
        <w:rPr>
          <w:szCs w:val="22"/>
          <w:u w:val="single"/>
        </w:rPr>
        <w:t>Süre</w:t>
      </w:r>
    </w:p>
    <w:p w14:paraId="5A3C6727" w14:textId="77777777" w:rsidR="00276A93" w:rsidRPr="00076913" w:rsidRDefault="00276A93" w:rsidP="000B4D07">
      <w:pPr>
        <w:spacing w:before="120" w:after="0"/>
        <w:rPr>
          <w:szCs w:val="22"/>
        </w:rPr>
      </w:pPr>
      <w:r w:rsidRPr="00076913">
        <w:rPr>
          <w:szCs w:val="22"/>
        </w:rPr>
        <w:t xml:space="preserve">Bir </w:t>
      </w:r>
      <w:r w:rsidR="00846AE0">
        <w:rPr>
          <w:szCs w:val="22"/>
        </w:rPr>
        <w:t>P</w:t>
      </w:r>
      <w:r w:rsidR="00846AE0" w:rsidRPr="00076913">
        <w:rPr>
          <w:szCs w:val="22"/>
        </w:rPr>
        <w:t xml:space="preserve">rojenin </w:t>
      </w:r>
      <w:r w:rsidR="00EA4BC8">
        <w:rPr>
          <w:szCs w:val="22"/>
        </w:rPr>
        <w:t xml:space="preserve">başlangıçta </w:t>
      </w:r>
      <w:r w:rsidRPr="00076913">
        <w:rPr>
          <w:szCs w:val="22"/>
        </w:rPr>
        <w:t xml:space="preserve">planlanan süresi </w:t>
      </w:r>
      <w:r w:rsidR="003B3CE4">
        <w:rPr>
          <w:b/>
          <w:szCs w:val="22"/>
        </w:rPr>
        <w:t>1</w:t>
      </w:r>
      <w:r w:rsidR="00AA735F">
        <w:rPr>
          <w:b/>
          <w:szCs w:val="22"/>
        </w:rPr>
        <w:t xml:space="preserve">2 </w:t>
      </w:r>
      <w:r w:rsidRPr="00076913">
        <w:rPr>
          <w:b/>
          <w:szCs w:val="22"/>
        </w:rPr>
        <w:t>aydan az</w:t>
      </w:r>
      <w:r w:rsidR="00846AE0">
        <w:rPr>
          <w:b/>
          <w:szCs w:val="22"/>
        </w:rPr>
        <w:t>,</w:t>
      </w:r>
      <w:r w:rsidR="001A7FAA">
        <w:rPr>
          <w:b/>
          <w:szCs w:val="22"/>
        </w:rPr>
        <w:t xml:space="preserve"> </w:t>
      </w:r>
      <w:r w:rsidR="00AA735F">
        <w:rPr>
          <w:b/>
          <w:szCs w:val="22"/>
        </w:rPr>
        <w:t>15</w:t>
      </w:r>
      <w:r w:rsidRPr="00076913">
        <w:rPr>
          <w:b/>
          <w:szCs w:val="22"/>
        </w:rPr>
        <w:t xml:space="preserve"> aydan fazla</w:t>
      </w:r>
      <w:r w:rsidRPr="00076913">
        <w:rPr>
          <w:szCs w:val="22"/>
        </w:rPr>
        <w:t xml:space="preserve"> olamaz.</w:t>
      </w:r>
    </w:p>
    <w:p w14:paraId="5A4E20AD" w14:textId="77777777" w:rsidR="00276A93" w:rsidRPr="00076913" w:rsidRDefault="00276A93" w:rsidP="000B4D07">
      <w:pPr>
        <w:spacing w:before="120" w:after="0"/>
        <w:rPr>
          <w:szCs w:val="22"/>
          <w:u w:val="single"/>
        </w:rPr>
      </w:pPr>
      <w:r w:rsidRPr="00076913">
        <w:rPr>
          <w:szCs w:val="22"/>
          <w:u w:val="single"/>
        </w:rPr>
        <w:t>Sektörler veya Konular</w:t>
      </w:r>
    </w:p>
    <w:p w14:paraId="02488111" w14:textId="77777777" w:rsidR="001E05FD" w:rsidRPr="00076913" w:rsidRDefault="003B3CE4" w:rsidP="000B4D07">
      <w:pPr>
        <w:spacing w:before="120" w:after="0"/>
      </w:pPr>
      <w:r>
        <w:t>Sivil Toplum</w:t>
      </w:r>
    </w:p>
    <w:p w14:paraId="328C1216" w14:textId="77777777" w:rsidR="00353776" w:rsidRPr="00076913" w:rsidRDefault="00276A93" w:rsidP="000B4D07">
      <w:pPr>
        <w:spacing w:before="120" w:after="0"/>
        <w:rPr>
          <w:u w:val="single"/>
        </w:rPr>
      </w:pPr>
      <w:r w:rsidRPr="00076913">
        <w:rPr>
          <w:u w:val="single"/>
        </w:rPr>
        <w:lastRenderedPageBreak/>
        <w:t>Yer</w:t>
      </w:r>
    </w:p>
    <w:p w14:paraId="429EB694" w14:textId="77777777" w:rsidR="00AA735F" w:rsidRPr="00076913" w:rsidRDefault="00AA735F" w:rsidP="00AA735F">
      <w:pPr>
        <w:spacing w:before="120" w:after="0"/>
        <w:rPr>
          <w:szCs w:val="22"/>
        </w:rPr>
      </w:pPr>
      <w:r w:rsidRPr="00076913">
        <w:rPr>
          <w:szCs w:val="22"/>
        </w:rPr>
        <w:t xml:space="preserve">Proje </w:t>
      </w:r>
      <w:r>
        <w:rPr>
          <w:szCs w:val="22"/>
        </w:rPr>
        <w:t>faaliyetleri</w:t>
      </w:r>
      <w:r w:rsidRPr="00076913">
        <w:rPr>
          <w:szCs w:val="22"/>
        </w:rPr>
        <w:t xml:space="preserve"> </w:t>
      </w:r>
      <w:r>
        <w:rPr>
          <w:szCs w:val="22"/>
        </w:rPr>
        <w:t xml:space="preserve">Türkiye’de ya da AB </w:t>
      </w:r>
      <w:r w:rsidR="006D0C6D">
        <w:rPr>
          <w:szCs w:val="22"/>
        </w:rPr>
        <w:t>Ü</w:t>
      </w:r>
      <w:r>
        <w:rPr>
          <w:szCs w:val="22"/>
        </w:rPr>
        <w:t xml:space="preserve">ye </w:t>
      </w:r>
      <w:r w:rsidR="006D0C6D">
        <w:rPr>
          <w:szCs w:val="22"/>
        </w:rPr>
        <w:t>Ü</w:t>
      </w:r>
      <w:r>
        <w:rPr>
          <w:szCs w:val="22"/>
        </w:rPr>
        <w:t>lkelerinde yürütülmelidir.</w:t>
      </w:r>
    </w:p>
    <w:p w14:paraId="6D5B8E91" w14:textId="658B2CB4" w:rsidR="00D47591" w:rsidRPr="001938A4" w:rsidRDefault="00AA735F" w:rsidP="001938A4">
      <w:pPr>
        <w:spacing w:before="120" w:after="0"/>
        <w:rPr>
          <w:szCs w:val="22"/>
        </w:rPr>
      </w:pPr>
      <w:r>
        <w:rPr>
          <w:szCs w:val="22"/>
        </w:rPr>
        <w:t>Ancak</w:t>
      </w:r>
      <w:r w:rsidRPr="00076913">
        <w:rPr>
          <w:szCs w:val="22"/>
        </w:rPr>
        <w:t>, uygun şekilde gerekçelendirilmesi koşuluyla</w:t>
      </w:r>
      <w:r>
        <w:rPr>
          <w:szCs w:val="22"/>
        </w:rPr>
        <w:t xml:space="preserve"> bazı faaliyetler diğer uygun ülkelerde</w:t>
      </w:r>
      <w:r w:rsidRPr="00076913">
        <w:rPr>
          <w:szCs w:val="22"/>
        </w:rPr>
        <w:t xml:space="preserve"> </w:t>
      </w:r>
      <w:r>
        <w:rPr>
          <w:szCs w:val="22"/>
        </w:rPr>
        <w:t xml:space="preserve">de </w:t>
      </w:r>
      <w:r w:rsidRPr="00076913">
        <w:rPr>
          <w:szCs w:val="22"/>
        </w:rPr>
        <w:t xml:space="preserve">uygulanabilir. </w:t>
      </w:r>
      <w:r>
        <w:rPr>
          <w:szCs w:val="22"/>
        </w:rPr>
        <w:t>Bununla birlikte,</w:t>
      </w:r>
      <w:r w:rsidRPr="00076913">
        <w:rPr>
          <w:szCs w:val="22"/>
        </w:rPr>
        <w:t xml:space="preserve"> bu faaliyetler Projenin büyük bölümünü oluşturmamalıdır</w:t>
      </w:r>
      <w:r w:rsidR="00276A93" w:rsidRPr="00076913">
        <w:rPr>
          <w:szCs w:val="22"/>
        </w:rPr>
        <w:t>.</w:t>
      </w:r>
    </w:p>
    <w:p w14:paraId="6C794171" w14:textId="77777777" w:rsidR="00353776" w:rsidRPr="00076913" w:rsidRDefault="00276A93" w:rsidP="000B4D07">
      <w:pPr>
        <w:spacing w:before="120" w:after="0"/>
        <w:rPr>
          <w:szCs w:val="22"/>
          <w:u w:val="single"/>
        </w:rPr>
      </w:pPr>
      <w:r w:rsidRPr="00076913">
        <w:rPr>
          <w:szCs w:val="22"/>
          <w:u w:val="single"/>
        </w:rPr>
        <w:t>Proje Türleri</w:t>
      </w:r>
    </w:p>
    <w:p w14:paraId="02D07421" w14:textId="77777777" w:rsidR="00AA735F" w:rsidRPr="00076913" w:rsidRDefault="00AA735F" w:rsidP="00AA735F">
      <w:pPr>
        <w:pStyle w:val="GvdeMetni2"/>
        <w:spacing w:before="120" w:after="0" w:line="240" w:lineRule="auto"/>
        <w:rPr>
          <w:szCs w:val="22"/>
        </w:rPr>
      </w:pPr>
      <w:r w:rsidRPr="00076913">
        <w:rPr>
          <w:szCs w:val="22"/>
        </w:rPr>
        <w:t>Program hedeflerine ulaşmayı amaçlayan</w:t>
      </w:r>
      <w:r w:rsidR="00773113">
        <w:rPr>
          <w:szCs w:val="22"/>
        </w:rPr>
        <w:t xml:space="preserve"> ve </w:t>
      </w:r>
      <w:r w:rsidR="00773113" w:rsidRPr="00715813">
        <w:rPr>
          <w:b/>
          <w:szCs w:val="22"/>
        </w:rPr>
        <w:t xml:space="preserve">en az </w:t>
      </w:r>
      <w:r w:rsidR="00773113">
        <w:rPr>
          <w:b/>
          <w:szCs w:val="22"/>
        </w:rPr>
        <w:t>bir</w:t>
      </w:r>
      <w:r w:rsidR="00773113" w:rsidRPr="00076913">
        <w:rPr>
          <w:szCs w:val="22"/>
        </w:rPr>
        <w:t xml:space="preserve"> öncelik alan</w:t>
      </w:r>
      <w:r w:rsidR="00773113">
        <w:rPr>
          <w:szCs w:val="22"/>
        </w:rPr>
        <w:t>ının kapsamına giren</w:t>
      </w:r>
      <w:r w:rsidRPr="00076913">
        <w:rPr>
          <w:szCs w:val="22"/>
        </w:rPr>
        <w:t xml:space="preserve"> </w:t>
      </w:r>
      <w:r>
        <w:rPr>
          <w:szCs w:val="22"/>
        </w:rPr>
        <w:t xml:space="preserve">aşağıdaki listede sıralanan AB müktesebat başlıkları kapsamında olan </w:t>
      </w:r>
      <w:r w:rsidRPr="00076913">
        <w:rPr>
          <w:szCs w:val="22"/>
        </w:rPr>
        <w:t xml:space="preserve">tüm projeler finansman </w:t>
      </w:r>
      <w:r>
        <w:rPr>
          <w:szCs w:val="22"/>
        </w:rPr>
        <w:t>almaya hak</w:t>
      </w:r>
      <w:r w:rsidRPr="00076913">
        <w:rPr>
          <w:szCs w:val="22"/>
        </w:rPr>
        <w:t xml:space="preserve"> kazanabilecektir.</w:t>
      </w:r>
    </w:p>
    <w:p w14:paraId="1203D502" w14:textId="77777777" w:rsidR="007B1C55" w:rsidRPr="008F0B3D" w:rsidRDefault="007B1C55" w:rsidP="000B4D07">
      <w:pPr>
        <w:spacing w:before="120" w:after="0"/>
        <w:rPr>
          <w:szCs w:val="22"/>
        </w:rPr>
      </w:pPr>
    </w:p>
    <w:p w14:paraId="380F57FD" w14:textId="77777777" w:rsidR="00AA735F" w:rsidRPr="00977154" w:rsidRDefault="00AA735F" w:rsidP="00AA735F">
      <w:pPr>
        <w:spacing w:before="120" w:after="0"/>
        <w:rPr>
          <w:b/>
          <w:szCs w:val="22"/>
          <w:u w:val="single"/>
        </w:rPr>
      </w:pPr>
      <w:r w:rsidRPr="00977154">
        <w:rPr>
          <w:b/>
          <w:szCs w:val="22"/>
          <w:u w:val="single"/>
        </w:rPr>
        <w:t>Fasıl Başlıkları</w:t>
      </w:r>
    </w:p>
    <w:p w14:paraId="3FAF6079" w14:textId="77777777" w:rsidR="00AA735F" w:rsidRDefault="00AA735F" w:rsidP="00AA735F">
      <w:pPr>
        <w:spacing w:before="120" w:after="0"/>
        <w:rPr>
          <w:szCs w:val="22"/>
        </w:rPr>
      </w:pPr>
    </w:p>
    <w:tbl>
      <w:tblPr>
        <w:tblW w:w="982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0"/>
        <w:gridCol w:w="4464"/>
      </w:tblGrid>
      <w:tr w:rsidR="00AA735F" w:rsidRPr="006160F2" w14:paraId="7ABB4A03"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614DA73" w14:textId="77777777" w:rsidR="00AA735F" w:rsidRPr="00E92293" w:rsidRDefault="00BF74CB" w:rsidP="00AA735F">
            <w:pPr>
              <w:spacing w:after="0"/>
              <w:ind w:left="102"/>
              <w:jc w:val="left"/>
              <w:rPr>
                <w:snapToGrid/>
                <w:color w:val="000000"/>
              </w:rPr>
            </w:pPr>
            <w:hyperlink r:id="rId16" w:history="1">
              <w:r w:rsidR="00AA735F" w:rsidRPr="00E92293">
                <w:rPr>
                  <w:color w:val="000000"/>
                </w:rPr>
                <w:t xml:space="preserve">1) </w:t>
              </w:r>
              <w:r w:rsidR="00AA735F" w:rsidRPr="00930F2E">
                <w:rPr>
                  <w:color w:val="000000"/>
                </w:rPr>
                <w:t>Malların Serbest Dolaşımı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290D351C" w14:textId="77777777" w:rsidR="00AA735F" w:rsidRPr="00E92293" w:rsidRDefault="00BF74CB" w:rsidP="00AA735F">
            <w:pPr>
              <w:spacing w:after="0"/>
              <w:ind w:left="158"/>
              <w:jc w:val="left"/>
              <w:rPr>
                <w:rFonts w:ascii="Tahoma" w:hAnsi="Tahoma" w:cs="Tahoma"/>
                <w:snapToGrid/>
                <w:color w:val="000000"/>
                <w:szCs w:val="16"/>
              </w:rPr>
            </w:pPr>
            <w:hyperlink r:id="rId17" w:history="1">
              <w:r w:rsidR="00AA735F" w:rsidRPr="00E92293">
                <w:rPr>
                  <w:color w:val="000000"/>
                </w:rPr>
                <w:t xml:space="preserve">18) </w:t>
              </w:r>
              <w:r w:rsidR="00AA735F" w:rsidRPr="00930F2E">
                <w:rPr>
                  <w:color w:val="000000"/>
                </w:rPr>
                <w:t xml:space="preserve">İstatistik </w:t>
              </w:r>
            </w:hyperlink>
          </w:p>
        </w:tc>
      </w:tr>
      <w:tr w:rsidR="00AA735F" w:rsidRPr="006160F2" w14:paraId="29924C5E"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7E1342EE" w14:textId="77777777" w:rsidR="00AA735F" w:rsidRPr="00E92293" w:rsidRDefault="00BF74CB" w:rsidP="00AA735F">
            <w:pPr>
              <w:spacing w:after="0"/>
              <w:ind w:left="102"/>
              <w:jc w:val="left"/>
              <w:rPr>
                <w:snapToGrid/>
                <w:color w:val="000000"/>
              </w:rPr>
            </w:pPr>
            <w:hyperlink r:id="rId18" w:history="1">
              <w:r w:rsidR="00AA735F" w:rsidRPr="00E92293">
                <w:rPr>
                  <w:color w:val="000000"/>
                </w:rPr>
                <w:t xml:space="preserve">2) </w:t>
              </w:r>
              <w:r w:rsidR="00AA735F" w:rsidRPr="00930F2E">
                <w:rPr>
                  <w:color w:val="000000"/>
                </w:rPr>
                <w:t xml:space="preserve">İşçilerin Serbest Dolaşımı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43FBAFC1" w14:textId="77777777" w:rsidR="00AA735F" w:rsidRPr="00E92293" w:rsidRDefault="00BF74CB" w:rsidP="00AA735F">
            <w:pPr>
              <w:spacing w:after="0"/>
              <w:ind w:left="158"/>
              <w:jc w:val="left"/>
              <w:rPr>
                <w:rFonts w:ascii="Tahoma" w:hAnsi="Tahoma" w:cs="Tahoma"/>
                <w:snapToGrid/>
                <w:color w:val="000000"/>
                <w:szCs w:val="16"/>
              </w:rPr>
            </w:pPr>
            <w:hyperlink r:id="rId19" w:history="1">
              <w:r w:rsidR="00AA735F" w:rsidRPr="00E92293">
                <w:rPr>
                  <w:color w:val="000000"/>
                </w:rPr>
                <w:t xml:space="preserve">19) </w:t>
              </w:r>
              <w:r w:rsidR="00AA735F" w:rsidRPr="00930F2E">
                <w:rPr>
                  <w:color w:val="000000"/>
                </w:rPr>
                <w:t xml:space="preserve">Sosyal Politika ve İstihdam </w:t>
              </w:r>
            </w:hyperlink>
          </w:p>
        </w:tc>
      </w:tr>
      <w:tr w:rsidR="00AA735F" w:rsidRPr="006160F2" w14:paraId="128EF661"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6C887009" w14:textId="77777777" w:rsidR="00AA735F" w:rsidRPr="00E92293" w:rsidRDefault="00BF74CB" w:rsidP="00AA735F">
            <w:pPr>
              <w:spacing w:after="0"/>
              <w:ind w:left="102"/>
              <w:jc w:val="left"/>
              <w:rPr>
                <w:snapToGrid/>
                <w:color w:val="000000"/>
              </w:rPr>
            </w:pPr>
            <w:hyperlink r:id="rId20" w:history="1">
              <w:r w:rsidR="00AA735F" w:rsidRPr="00E92293">
                <w:rPr>
                  <w:color w:val="000000"/>
                </w:rPr>
                <w:t xml:space="preserve">3) </w:t>
              </w:r>
              <w:r w:rsidR="00AA735F" w:rsidRPr="00930F2E">
                <w:rPr>
                  <w:color w:val="000000"/>
                </w:rPr>
                <w:t xml:space="preserve">İş Kurma Hakkı ve Hizmet Sunumu Serbestisi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493F0AD2" w14:textId="77777777" w:rsidR="00AA735F" w:rsidRPr="00E92293" w:rsidRDefault="00BF74CB" w:rsidP="00AA735F">
            <w:pPr>
              <w:spacing w:after="0"/>
              <w:ind w:left="158"/>
              <w:jc w:val="left"/>
              <w:rPr>
                <w:rFonts w:ascii="Tahoma" w:hAnsi="Tahoma" w:cs="Tahoma"/>
                <w:snapToGrid/>
                <w:color w:val="000000"/>
                <w:szCs w:val="16"/>
              </w:rPr>
            </w:pPr>
            <w:hyperlink r:id="rId21" w:history="1">
              <w:r w:rsidR="00AA735F" w:rsidRPr="00E92293">
                <w:rPr>
                  <w:color w:val="000000"/>
                </w:rPr>
                <w:t xml:space="preserve">20) </w:t>
              </w:r>
              <w:r w:rsidR="00AA735F" w:rsidRPr="00930F2E">
                <w:rPr>
                  <w:color w:val="000000"/>
                </w:rPr>
                <w:t>İşletmeler ve Sanayi Politikası</w:t>
              </w:r>
            </w:hyperlink>
          </w:p>
        </w:tc>
      </w:tr>
      <w:tr w:rsidR="00AA735F" w:rsidRPr="006160F2" w14:paraId="07D62E55"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18EA3C9" w14:textId="77777777" w:rsidR="00AA735F" w:rsidRPr="00E92293" w:rsidRDefault="00BF74CB" w:rsidP="00AA735F">
            <w:pPr>
              <w:spacing w:after="0"/>
              <w:ind w:left="102"/>
              <w:jc w:val="left"/>
              <w:rPr>
                <w:snapToGrid/>
                <w:color w:val="000000"/>
              </w:rPr>
            </w:pPr>
            <w:hyperlink r:id="rId22" w:history="1">
              <w:r w:rsidR="00AA735F" w:rsidRPr="00E92293">
                <w:rPr>
                  <w:color w:val="000000"/>
                </w:rPr>
                <w:t xml:space="preserve">4) </w:t>
              </w:r>
              <w:r w:rsidR="00AA735F" w:rsidRPr="00930F2E">
                <w:rPr>
                  <w:color w:val="000000"/>
                </w:rPr>
                <w:t>Sermayenin Serbest Dolaşımı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282E0081" w14:textId="77777777" w:rsidR="00AA735F" w:rsidRPr="00E92293" w:rsidRDefault="00BF74CB" w:rsidP="00AA735F">
            <w:pPr>
              <w:spacing w:after="0"/>
              <w:ind w:left="158"/>
              <w:jc w:val="left"/>
              <w:rPr>
                <w:rFonts w:ascii="Tahoma" w:hAnsi="Tahoma" w:cs="Tahoma"/>
                <w:snapToGrid/>
                <w:color w:val="000000"/>
                <w:szCs w:val="16"/>
              </w:rPr>
            </w:pPr>
            <w:hyperlink r:id="rId23" w:history="1">
              <w:r w:rsidR="00AA735F" w:rsidRPr="00E92293">
                <w:rPr>
                  <w:color w:val="000000"/>
                </w:rPr>
                <w:t xml:space="preserve">21) </w:t>
              </w:r>
              <w:r w:rsidR="00AA735F" w:rsidRPr="00930F2E">
                <w:rPr>
                  <w:color w:val="000000"/>
                </w:rPr>
                <w:t>Trans-Avrupa Şebekeleri</w:t>
              </w:r>
            </w:hyperlink>
          </w:p>
        </w:tc>
      </w:tr>
      <w:tr w:rsidR="00AA735F" w:rsidRPr="006160F2" w14:paraId="2FB7341A"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3EBC21B6" w14:textId="77777777" w:rsidR="00AA735F" w:rsidRPr="00E92293" w:rsidRDefault="00BF74CB" w:rsidP="00AA735F">
            <w:pPr>
              <w:spacing w:after="0"/>
              <w:ind w:left="102"/>
              <w:jc w:val="left"/>
              <w:rPr>
                <w:snapToGrid/>
                <w:color w:val="000000"/>
              </w:rPr>
            </w:pPr>
            <w:hyperlink r:id="rId24" w:history="1">
              <w:r w:rsidR="00AA735F" w:rsidRPr="00E92293">
                <w:rPr>
                  <w:color w:val="000000"/>
                </w:rPr>
                <w:t xml:space="preserve">5) </w:t>
              </w:r>
              <w:r w:rsidR="00AA735F" w:rsidRPr="00930F2E">
                <w:rPr>
                  <w:color w:val="000000"/>
                </w:rPr>
                <w:t>Kamu Alımları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52660ABF" w14:textId="77777777" w:rsidR="00AA735F" w:rsidRPr="00E92293" w:rsidRDefault="00BF74CB" w:rsidP="00AA735F">
            <w:pPr>
              <w:spacing w:after="0"/>
              <w:ind w:left="158"/>
              <w:jc w:val="left"/>
              <w:rPr>
                <w:rFonts w:ascii="Tahoma" w:hAnsi="Tahoma" w:cs="Tahoma"/>
                <w:snapToGrid/>
                <w:color w:val="000000"/>
                <w:szCs w:val="16"/>
              </w:rPr>
            </w:pPr>
            <w:hyperlink r:id="rId25" w:history="1">
              <w:r w:rsidR="00AA735F" w:rsidRPr="00E92293">
                <w:rPr>
                  <w:color w:val="000000"/>
                </w:rPr>
                <w:t xml:space="preserve">22) </w:t>
              </w:r>
              <w:r w:rsidR="00AA735F" w:rsidRPr="00930F2E">
                <w:rPr>
                  <w:color w:val="000000"/>
                </w:rPr>
                <w:t xml:space="preserve">Bölgesel Politika ve Yapısal Araçların Koordinasyonu </w:t>
              </w:r>
            </w:hyperlink>
          </w:p>
        </w:tc>
      </w:tr>
      <w:tr w:rsidR="00AA735F" w:rsidRPr="006160F2" w14:paraId="41CC170D"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2256A6CF" w14:textId="77777777" w:rsidR="00AA735F" w:rsidRPr="00E92293" w:rsidRDefault="00BF74CB" w:rsidP="00AA735F">
            <w:pPr>
              <w:spacing w:after="0"/>
              <w:ind w:left="102"/>
              <w:jc w:val="left"/>
              <w:rPr>
                <w:snapToGrid/>
                <w:color w:val="000000"/>
              </w:rPr>
            </w:pPr>
            <w:hyperlink r:id="rId26" w:history="1">
              <w:r w:rsidR="00AA735F" w:rsidRPr="00E92293">
                <w:rPr>
                  <w:color w:val="000000"/>
                </w:rPr>
                <w:t>6)</w:t>
              </w:r>
              <w:r w:rsidR="00AA735F">
                <w:t xml:space="preserve"> </w:t>
              </w:r>
              <w:r w:rsidR="00AA735F" w:rsidRPr="00930F2E">
                <w:rPr>
                  <w:color w:val="000000"/>
                </w:rPr>
                <w:t xml:space="preserve">Şirketler Hukuku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14A131C" w14:textId="77777777" w:rsidR="00AA735F" w:rsidRPr="00E92293" w:rsidRDefault="00BF74CB" w:rsidP="00AA735F">
            <w:pPr>
              <w:spacing w:after="0"/>
              <w:ind w:left="158"/>
              <w:jc w:val="left"/>
              <w:rPr>
                <w:rFonts w:ascii="Tahoma" w:hAnsi="Tahoma" w:cs="Tahoma"/>
                <w:snapToGrid/>
                <w:color w:val="000000"/>
                <w:szCs w:val="16"/>
              </w:rPr>
            </w:pPr>
            <w:hyperlink r:id="rId27" w:history="1">
              <w:r w:rsidR="00AA735F" w:rsidRPr="00E92293">
                <w:rPr>
                  <w:color w:val="000000"/>
                </w:rPr>
                <w:t xml:space="preserve">23) </w:t>
              </w:r>
              <w:r w:rsidR="00AA735F" w:rsidRPr="00930F2E">
                <w:rPr>
                  <w:color w:val="000000"/>
                </w:rPr>
                <w:t xml:space="preserve">Yargı ve Temel Haklar </w:t>
              </w:r>
            </w:hyperlink>
          </w:p>
        </w:tc>
      </w:tr>
      <w:tr w:rsidR="00AA735F" w:rsidRPr="006160F2" w14:paraId="16DF0431"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D9D2D8E" w14:textId="77777777" w:rsidR="00AA735F" w:rsidRPr="00E92293" w:rsidRDefault="00BF74CB" w:rsidP="00AA735F">
            <w:pPr>
              <w:spacing w:after="0"/>
              <w:ind w:left="102"/>
              <w:jc w:val="left"/>
              <w:rPr>
                <w:snapToGrid/>
                <w:color w:val="000000"/>
              </w:rPr>
            </w:pPr>
            <w:hyperlink r:id="rId28" w:history="1">
              <w:r w:rsidR="00AA735F" w:rsidRPr="00E92293">
                <w:rPr>
                  <w:color w:val="000000"/>
                </w:rPr>
                <w:t>7)</w:t>
              </w:r>
              <w:r w:rsidR="00AA735F">
                <w:t xml:space="preserve"> </w:t>
              </w:r>
              <w:r w:rsidR="00AA735F" w:rsidRPr="00930F2E">
                <w:rPr>
                  <w:color w:val="000000"/>
                </w:rPr>
                <w:t xml:space="preserve">Fikri Mülkiyet Hukuku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21E986A4" w14:textId="77777777" w:rsidR="00AA735F" w:rsidRPr="00E92293" w:rsidRDefault="00BF74CB" w:rsidP="00AA735F">
            <w:pPr>
              <w:spacing w:after="0"/>
              <w:ind w:left="158"/>
              <w:jc w:val="left"/>
              <w:rPr>
                <w:rFonts w:ascii="Tahoma" w:hAnsi="Tahoma" w:cs="Tahoma"/>
                <w:snapToGrid/>
                <w:color w:val="000000"/>
                <w:szCs w:val="16"/>
              </w:rPr>
            </w:pPr>
            <w:hyperlink r:id="rId29" w:history="1">
              <w:r w:rsidR="00AA735F" w:rsidRPr="00E92293">
                <w:rPr>
                  <w:color w:val="000000"/>
                </w:rPr>
                <w:t xml:space="preserve">24) </w:t>
              </w:r>
              <w:r w:rsidR="00AA735F" w:rsidRPr="00930F2E">
                <w:rPr>
                  <w:color w:val="000000"/>
                </w:rPr>
                <w:t xml:space="preserve">Adalet, Özgürlük ve Güvenlik </w:t>
              </w:r>
            </w:hyperlink>
          </w:p>
        </w:tc>
      </w:tr>
      <w:tr w:rsidR="00AA735F" w:rsidRPr="006160F2" w14:paraId="34BC3DD5"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04B091A3" w14:textId="77777777" w:rsidR="00AA735F" w:rsidRPr="00E92293" w:rsidRDefault="00BF74CB" w:rsidP="00AA735F">
            <w:pPr>
              <w:spacing w:after="0"/>
              <w:ind w:left="102"/>
              <w:jc w:val="left"/>
              <w:rPr>
                <w:snapToGrid/>
                <w:color w:val="000000"/>
              </w:rPr>
            </w:pPr>
            <w:hyperlink r:id="rId30" w:history="1">
              <w:r w:rsidR="00AA735F" w:rsidRPr="00E92293">
                <w:rPr>
                  <w:color w:val="000000"/>
                </w:rPr>
                <w:t xml:space="preserve">8) </w:t>
              </w:r>
              <w:r w:rsidR="00AA735F" w:rsidRPr="00930F2E">
                <w:rPr>
                  <w:color w:val="000000"/>
                </w:rPr>
                <w:t>Rekabet Politikası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04CFD8C9" w14:textId="77777777" w:rsidR="00AA735F" w:rsidRPr="00E92293" w:rsidRDefault="00BF74CB" w:rsidP="00AA735F">
            <w:pPr>
              <w:spacing w:after="0"/>
              <w:ind w:left="158"/>
              <w:jc w:val="left"/>
              <w:rPr>
                <w:rFonts w:ascii="Tahoma" w:hAnsi="Tahoma" w:cs="Tahoma"/>
                <w:snapToGrid/>
                <w:color w:val="000000"/>
                <w:szCs w:val="16"/>
              </w:rPr>
            </w:pPr>
            <w:hyperlink r:id="rId31" w:history="1">
              <w:r w:rsidR="00AA735F" w:rsidRPr="00E92293">
                <w:rPr>
                  <w:color w:val="000000"/>
                </w:rPr>
                <w:t xml:space="preserve">25) </w:t>
              </w:r>
              <w:r w:rsidR="00AA735F" w:rsidRPr="00930F2E">
                <w:rPr>
                  <w:color w:val="000000"/>
                </w:rPr>
                <w:t xml:space="preserve">Bilim ve Araştırma </w:t>
              </w:r>
            </w:hyperlink>
          </w:p>
        </w:tc>
      </w:tr>
      <w:tr w:rsidR="00AA735F" w:rsidRPr="006160F2" w14:paraId="2559F5D1"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349CF1AA" w14:textId="77777777" w:rsidR="00AA735F" w:rsidRPr="00E92293" w:rsidRDefault="00BF74CB" w:rsidP="00AA735F">
            <w:pPr>
              <w:spacing w:after="0"/>
              <w:ind w:left="102"/>
              <w:jc w:val="left"/>
              <w:rPr>
                <w:snapToGrid/>
                <w:color w:val="000000"/>
              </w:rPr>
            </w:pPr>
            <w:hyperlink r:id="rId32" w:history="1">
              <w:r w:rsidR="00AA735F" w:rsidRPr="00E92293">
                <w:rPr>
                  <w:color w:val="000000"/>
                </w:rPr>
                <w:t xml:space="preserve">9) </w:t>
              </w:r>
              <w:r w:rsidR="00AA735F" w:rsidRPr="00930F2E">
                <w:rPr>
                  <w:color w:val="000000"/>
                </w:rPr>
                <w:t>Mali Hizmetler</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03EFE612" w14:textId="77777777" w:rsidR="00AA735F" w:rsidRPr="00E92293" w:rsidRDefault="00BF74CB" w:rsidP="00AA735F">
            <w:pPr>
              <w:spacing w:after="0"/>
              <w:ind w:left="158"/>
              <w:jc w:val="left"/>
              <w:rPr>
                <w:rFonts w:ascii="Tahoma" w:hAnsi="Tahoma" w:cs="Tahoma"/>
                <w:snapToGrid/>
                <w:color w:val="000000"/>
                <w:szCs w:val="16"/>
              </w:rPr>
            </w:pPr>
            <w:hyperlink r:id="rId33" w:history="1">
              <w:r w:rsidR="00AA735F" w:rsidRPr="00E92293">
                <w:rPr>
                  <w:color w:val="000000"/>
                </w:rPr>
                <w:t xml:space="preserve">26) </w:t>
              </w:r>
              <w:r w:rsidR="00AA735F" w:rsidRPr="00930F2E">
                <w:rPr>
                  <w:color w:val="000000"/>
                </w:rPr>
                <w:t xml:space="preserve">Eğitim ve Kültür </w:t>
              </w:r>
            </w:hyperlink>
          </w:p>
        </w:tc>
      </w:tr>
      <w:tr w:rsidR="00AA735F" w:rsidRPr="006160F2" w14:paraId="7605A48B"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07380C06" w14:textId="77777777" w:rsidR="00AA735F" w:rsidRPr="00E92293" w:rsidRDefault="00BF74CB" w:rsidP="00AA735F">
            <w:pPr>
              <w:spacing w:after="0"/>
              <w:ind w:left="102"/>
              <w:jc w:val="left"/>
              <w:rPr>
                <w:snapToGrid/>
                <w:color w:val="000000"/>
              </w:rPr>
            </w:pPr>
            <w:hyperlink r:id="rId34" w:history="1">
              <w:r w:rsidR="00AA735F" w:rsidRPr="00E92293">
                <w:rPr>
                  <w:color w:val="000000"/>
                </w:rPr>
                <w:t xml:space="preserve">10) </w:t>
              </w:r>
              <w:r w:rsidR="00AA735F" w:rsidRPr="00930F2E">
                <w:rPr>
                  <w:color w:val="000000"/>
                </w:rPr>
                <w:t xml:space="preserve">Bilgi Toplumu ve Medya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0C320565" w14:textId="77777777" w:rsidR="00AA735F" w:rsidRPr="00E92293" w:rsidRDefault="00BF74CB" w:rsidP="00AA735F">
            <w:pPr>
              <w:spacing w:after="0"/>
              <w:ind w:left="158"/>
              <w:jc w:val="left"/>
              <w:rPr>
                <w:rFonts w:ascii="Tahoma" w:hAnsi="Tahoma" w:cs="Tahoma"/>
                <w:snapToGrid/>
                <w:color w:val="000000"/>
                <w:szCs w:val="16"/>
              </w:rPr>
            </w:pPr>
            <w:hyperlink r:id="rId35" w:history="1">
              <w:r w:rsidR="00AA735F" w:rsidRPr="00E92293">
                <w:rPr>
                  <w:color w:val="000000"/>
                </w:rPr>
                <w:t xml:space="preserve">27) </w:t>
              </w:r>
              <w:r w:rsidR="00AA735F" w:rsidRPr="00930F2E">
                <w:rPr>
                  <w:color w:val="000000"/>
                </w:rPr>
                <w:t xml:space="preserve">Çevre </w:t>
              </w:r>
            </w:hyperlink>
          </w:p>
        </w:tc>
      </w:tr>
      <w:tr w:rsidR="00AA735F" w:rsidRPr="006160F2" w14:paraId="67E80036"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518652D2" w14:textId="77777777" w:rsidR="00AA735F" w:rsidRPr="00E92293" w:rsidRDefault="00BF74CB" w:rsidP="00AA735F">
            <w:pPr>
              <w:spacing w:after="0"/>
              <w:ind w:left="102"/>
              <w:jc w:val="left"/>
              <w:rPr>
                <w:snapToGrid/>
                <w:color w:val="000000"/>
              </w:rPr>
            </w:pPr>
            <w:hyperlink r:id="rId36" w:history="1">
              <w:r w:rsidR="00AA735F" w:rsidRPr="00E92293">
                <w:rPr>
                  <w:color w:val="000000"/>
                </w:rPr>
                <w:t xml:space="preserve">11) </w:t>
              </w:r>
              <w:r w:rsidR="00AA735F" w:rsidRPr="00930F2E">
                <w:rPr>
                  <w:color w:val="000000"/>
                </w:rPr>
                <w:t>Tarım ve Kırsal Kalkınma</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2924128A" w14:textId="77777777" w:rsidR="00AA735F" w:rsidRPr="00E92293" w:rsidRDefault="00BF74CB" w:rsidP="00AA735F">
            <w:pPr>
              <w:spacing w:after="0"/>
              <w:ind w:left="158"/>
              <w:jc w:val="left"/>
              <w:rPr>
                <w:rFonts w:ascii="Tahoma" w:hAnsi="Tahoma" w:cs="Tahoma"/>
                <w:snapToGrid/>
                <w:color w:val="000000"/>
                <w:szCs w:val="16"/>
              </w:rPr>
            </w:pPr>
            <w:hyperlink r:id="rId37" w:history="1">
              <w:r w:rsidR="00AA735F" w:rsidRPr="00E92293">
                <w:rPr>
                  <w:color w:val="000000"/>
                </w:rPr>
                <w:t xml:space="preserve">28) </w:t>
              </w:r>
              <w:r w:rsidR="00AA735F" w:rsidRPr="00930F2E">
                <w:rPr>
                  <w:color w:val="000000"/>
                </w:rPr>
                <w:t xml:space="preserve">Tüketicinin ve Sağlığın Korunması </w:t>
              </w:r>
            </w:hyperlink>
          </w:p>
        </w:tc>
      </w:tr>
      <w:tr w:rsidR="00AA735F" w:rsidRPr="006160F2" w14:paraId="1A54DD69"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A5D0DC7" w14:textId="77777777" w:rsidR="00AA735F" w:rsidRPr="00E92293" w:rsidRDefault="00BF74CB" w:rsidP="00AA735F">
            <w:pPr>
              <w:spacing w:after="0"/>
              <w:ind w:left="102"/>
              <w:jc w:val="left"/>
              <w:rPr>
                <w:snapToGrid/>
                <w:color w:val="000000"/>
              </w:rPr>
            </w:pPr>
            <w:hyperlink r:id="rId38" w:history="1">
              <w:r w:rsidR="00AA735F" w:rsidRPr="00E92293">
                <w:rPr>
                  <w:color w:val="000000"/>
                </w:rPr>
                <w:t xml:space="preserve">12) </w:t>
              </w:r>
              <w:r w:rsidR="00AA735F" w:rsidRPr="00930F2E">
                <w:rPr>
                  <w:color w:val="000000"/>
                </w:rPr>
                <w:t>Gıda Güvenliği</w:t>
              </w:r>
              <w:r w:rsidR="00AA735F">
                <w:rPr>
                  <w:color w:val="000000"/>
                </w:rPr>
                <w:t>, Veterinerlik ve Bitki Sağlığı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6EE6764A" w14:textId="77777777" w:rsidR="00AA735F" w:rsidRPr="00E92293" w:rsidRDefault="00BF74CB" w:rsidP="00AA735F">
            <w:pPr>
              <w:spacing w:after="0"/>
              <w:ind w:left="158"/>
              <w:jc w:val="left"/>
              <w:rPr>
                <w:rFonts w:ascii="Tahoma" w:hAnsi="Tahoma" w:cs="Tahoma"/>
                <w:snapToGrid/>
                <w:color w:val="000000"/>
                <w:szCs w:val="16"/>
              </w:rPr>
            </w:pPr>
            <w:hyperlink r:id="rId39" w:history="1">
              <w:r w:rsidR="00AA735F" w:rsidRPr="00E92293">
                <w:rPr>
                  <w:color w:val="000000"/>
                </w:rPr>
                <w:t xml:space="preserve">29) </w:t>
              </w:r>
              <w:r w:rsidR="00AA735F" w:rsidRPr="00930F2E">
                <w:rPr>
                  <w:color w:val="000000"/>
                </w:rPr>
                <w:t xml:space="preserve">Gümrük Birliği </w:t>
              </w:r>
            </w:hyperlink>
          </w:p>
        </w:tc>
      </w:tr>
      <w:tr w:rsidR="00AA735F" w:rsidRPr="006160F2" w14:paraId="1E849ED9"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4BEC79B" w14:textId="77777777" w:rsidR="00AA735F" w:rsidRPr="00E92293" w:rsidRDefault="00BF74CB" w:rsidP="00AA735F">
            <w:pPr>
              <w:spacing w:after="0"/>
              <w:ind w:left="102"/>
              <w:jc w:val="left"/>
              <w:rPr>
                <w:snapToGrid/>
                <w:color w:val="000000"/>
              </w:rPr>
            </w:pPr>
            <w:hyperlink r:id="rId40" w:history="1">
              <w:r w:rsidR="00AA735F" w:rsidRPr="00E92293">
                <w:rPr>
                  <w:color w:val="000000"/>
                </w:rPr>
                <w:t xml:space="preserve">13) </w:t>
              </w:r>
              <w:r w:rsidR="00AA735F" w:rsidRPr="00930F2E">
                <w:rPr>
                  <w:color w:val="000000"/>
                </w:rPr>
                <w:t xml:space="preserve">Balıkçılık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65FC6391" w14:textId="77777777" w:rsidR="00AA735F" w:rsidRPr="00E92293" w:rsidRDefault="00BF74CB" w:rsidP="00AA735F">
            <w:pPr>
              <w:spacing w:after="0"/>
              <w:ind w:left="158"/>
              <w:jc w:val="left"/>
              <w:rPr>
                <w:rFonts w:ascii="Tahoma" w:hAnsi="Tahoma" w:cs="Tahoma"/>
                <w:snapToGrid/>
                <w:color w:val="000000"/>
                <w:szCs w:val="16"/>
              </w:rPr>
            </w:pPr>
            <w:hyperlink r:id="rId41" w:history="1">
              <w:r w:rsidR="00AA735F" w:rsidRPr="00E92293">
                <w:rPr>
                  <w:color w:val="000000"/>
                </w:rPr>
                <w:t xml:space="preserve">30) </w:t>
              </w:r>
              <w:r w:rsidR="00AA735F" w:rsidRPr="00930F2E">
                <w:rPr>
                  <w:color w:val="000000"/>
                </w:rPr>
                <w:t xml:space="preserve">Dış İlişkiler </w:t>
              </w:r>
            </w:hyperlink>
          </w:p>
        </w:tc>
      </w:tr>
      <w:tr w:rsidR="00AA735F" w:rsidRPr="006160F2" w14:paraId="7C77E97D"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60CEB742" w14:textId="77777777" w:rsidR="00AA735F" w:rsidRPr="00E92293" w:rsidRDefault="00BF74CB" w:rsidP="00AA735F">
            <w:pPr>
              <w:spacing w:after="0"/>
              <w:ind w:left="102"/>
              <w:jc w:val="left"/>
              <w:rPr>
                <w:snapToGrid/>
                <w:color w:val="000000"/>
              </w:rPr>
            </w:pPr>
            <w:hyperlink r:id="rId42" w:history="1">
              <w:r w:rsidR="00AA735F" w:rsidRPr="00E92293">
                <w:rPr>
                  <w:color w:val="000000"/>
                </w:rPr>
                <w:t xml:space="preserve">14) </w:t>
              </w:r>
              <w:r w:rsidR="00AA735F" w:rsidRPr="00930F2E">
                <w:rPr>
                  <w:color w:val="000000"/>
                </w:rPr>
                <w:t>Taşımacılık Politikası</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7559434D" w14:textId="77777777" w:rsidR="00AA735F" w:rsidRPr="00E92293" w:rsidRDefault="00BF74CB" w:rsidP="00AA735F">
            <w:pPr>
              <w:spacing w:after="0"/>
              <w:ind w:left="158"/>
              <w:jc w:val="left"/>
              <w:rPr>
                <w:rFonts w:ascii="Tahoma" w:hAnsi="Tahoma" w:cs="Tahoma"/>
                <w:snapToGrid/>
                <w:color w:val="000000"/>
                <w:szCs w:val="16"/>
              </w:rPr>
            </w:pPr>
            <w:hyperlink r:id="rId43" w:history="1">
              <w:r w:rsidR="00AA735F">
                <w:rPr>
                  <w:color w:val="000000"/>
                </w:rPr>
                <w:t xml:space="preserve">31) </w:t>
              </w:r>
              <w:r w:rsidR="00AA735F" w:rsidRPr="00930F2E">
                <w:rPr>
                  <w:color w:val="000000"/>
                </w:rPr>
                <w:t>D</w:t>
              </w:r>
              <w:r w:rsidR="00AA735F">
                <w:rPr>
                  <w:color w:val="000000"/>
                </w:rPr>
                <w:t>ış, Güvenlik ve Savunma Politikası</w:t>
              </w:r>
            </w:hyperlink>
          </w:p>
        </w:tc>
      </w:tr>
      <w:tr w:rsidR="00AA735F" w:rsidRPr="006160F2" w14:paraId="6B2D43A3"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F455ED1" w14:textId="77777777" w:rsidR="00AA735F" w:rsidRPr="00E92293" w:rsidRDefault="00BF74CB" w:rsidP="00AA735F">
            <w:pPr>
              <w:spacing w:after="0"/>
              <w:ind w:left="102"/>
              <w:jc w:val="left"/>
              <w:rPr>
                <w:snapToGrid/>
                <w:color w:val="000000"/>
              </w:rPr>
            </w:pPr>
            <w:hyperlink r:id="rId44" w:history="1">
              <w:r w:rsidR="00AA735F" w:rsidRPr="00E92293">
                <w:rPr>
                  <w:color w:val="000000"/>
                </w:rPr>
                <w:t xml:space="preserve">15) </w:t>
              </w:r>
              <w:r w:rsidR="00AA735F" w:rsidRPr="00930F2E">
                <w:rPr>
                  <w:color w:val="000000"/>
                </w:rPr>
                <w:t xml:space="preserve">Enerji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43533BE3" w14:textId="77777777" w:rsidR="00AA735F" w:rsidRPr="00E92293" w:rsidRDefault="00BF74CB" w:rsidP="00AA735F">
            <w:pPr>
              <w:spacing w:after="0"/>
              <w:ind w:left="158"/>
              <w:jc w:val="left"/>
              <w:rPr>
                <w:rFonts w:ascii="Tahoma" w:hAnsi="Tahoma" w:cs="Tahoma"/>
                <w:snapToGrid/>
                <w:color w:val="000000"/>
                <w:szCs w:val="16"/>
              </w:rPr>
            </w:pPr>
            <w:hyperlink r:id="rId45" w:history="1">
              <w:r w:rsidR="00AA735F" w:rsidRPr="00E92293">
                <w:rPr>
                  <w:color w:val="000000"/>
                </w:rPr>
                <w:t xml:space="preserve">32) </w:t>
              </w:r>
              <w:r w:rsidR="00AA735F" w:rsidRPr="00930F2E">
                <w:rPr>
                  <w:color w:val="000000"/>
                </w:rPr>
                <w:t xml:space="preserve">Mali Kontrol </w:t>
              </w:r>
            </w:hyperlink>
          </w:p>
        </w:tc>
      </w:tr>
      <w:tr w:rsidR="00AA735F" w:rsidRPr="006160F2" w14:paraId="084D23D7"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4288ABB1" w14:textId="77777777" w:rsidR="00AA735F" w:rsidRPr="00E92293" w:rsidRDefault="00BF74CB" w:rsidP="00AA735F">
            <w:pPr>
              <w:spacing w:after="0"/>
              <w:ind w:left="102"/>
              <w:jc w:val="left"/>
              <w:rPr>
                <w:snapToGrid/>
                <w:color w:val="000000"/>
              </w:rPr>
            </w:pPr>
            <w:hyperlink r:id="rId46" w:history="1">
              <w:r w:rsidR="00AA735F" w:rsidRPr="00E92293">
                <w:rPr>
                  <w:color w:val="000000"/>
                </w:rPr>
                <w:t xml:space="preserve">16) </w:t>
              </w:r>
              <w:r w:rsidR="00AA735F" w:rsidRPr="00930F2E">
                <w:rPr>
                  <w:color w:val="000000"/>
                </w:rPr>
                <w:t xml:space="preserve">Vergilendirme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102F794C" w14:textId="77777777" w:rsidR="00AA735F" w:rsidRPr="00930F2E" w:rsidRDefault="00BF74CB" w:rsidP="00AA735F">
            <w:pPr>
              <w:spacing w:after="0"/>
              <w:ind w:left="158"/>
              <w:jc w:val="left"/>
              <w:rPr>
                <w:color w:val="000000"/>
              </w:rPr>
            </w:pPr>
            <w:hyperlink r:id="rId47" w:history="1">
              <w:r w:rsidR="00AA735F" w:rsidRPr="00E92293">
                <w:rPr>
                  <w:color w:val="000000"/>
                </w:rPr>
                <w:t xml:space="preserve">33) </w:t>
              </w:r>
              <w:r w:rsidR="00AA735F">
                <w:rPr>
                  <w:color w:val="000000"/>
                </w:rPr>
                <w:t>Mali</w:t>
              </w:r>
            </w:hyperlink>
            <w:r w:rsidR="00AA735F">
              <w:rPr>
                <w:color w:val="000000"/>
              </w:rPr>
              <w:t xml:space="preserve"> ve Bütçesel Hükümler</w:t>
            </w:r>
          </w:p>
        </w:tc>
      </w:tr>
      <w:tr w:rsidR="00AA735F" w:rsidRPr="006160F2" w14:paraId="44C0F84F" w14:textId="77777777" w:rsidTr="00AA735F">
        <w:trPr>
          <w:trHeight w:val="288"/>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14:paraId="1264B0AC" w14:textId="77777777" w:rsidR="00AA735F" w:rsidRPr="00E92293" w:rsidRDefault="00BF74CB" w:rsidP="00AA735F">
            <w:pPr>
              <w:spacing w:after="0"/>
              <w:ind w:left="102"/>
              <w:jc w:val="left"/>
              <w:rPr>
                <w:snapToGrid/>
                <w:color w:val="000000"/>
              </w:rPr>
            </w:pPr>
            <w:hyperlink r:id="rId48" w:history="1">
              <w:r w:rsidR="00AA735F" w:rsidRPr="00E92293">
                <w:rPr>
                  <w:color w:val="000000"/>
                </w:rPr>
                <w:t xml:space="preserve">17) </w:t>
              </w:r>
              <w:r w:rsidR="00AA735F" w:rsidRPr="00930F2E">
                <w:rPr>
                  <w:color w:val="000000"/>
                </w:rPr>
                <w:t xml:space="preserve">Ekonomik Kriterler veya Ekonomik ve Parasal Politika </w:t>
              </w:r>
            </w:hyperlink>
          </w:p>
        </w:tc>
        <w:tc>
          <w:tcPr>
            <w:tcW w:w="4464" w:type="dxa"/>
            <w:tcBorders>
              <w:top w:val="outset" w:sz="6" w:space="0" w:color="auto"/>
              <w:left w:val="outset" w:sz="6" w:space="0" w:color="auto"/>
              <w:bottom w:val="outset" w:sz="6" w:space="0" w:color="auto"/>
              <w:right w:val="outset" w:sz="6" w:space="0" w:color="auto"/>
            </w:tcBorders>
            <w:shd w:val="clear" w:color="auto" w:fill="auto"/>
          </w:tcPr>
          <w:p w14:paraId="3BDA677D" w14:textId="77777777" w:rsidR="00AA735F" w:rsidRPr="006160F2" w:rsidRDefault="00AA735F" w:rsidP="00AA735F">
            <w:pPr>
              <w:spacing w:after="0"/>
              <w:jc w:val="left"/>
            </w:pPr>
          </w:p>
        </w:tc>
      </w:tr>
    </w:tbl>
    <w:p w14:paraId="3A02B6A2" w14:textId="77777777" w:rsidR="00AA735F" w:rsidRDefault="00AA735F" w:rsidP="00AA735F">
      <w:pPr>
        <w:spacing w:before="120" w:after="0"/>
        <w:rPr>
          <w:szCs w:val="22"/>
        </w:rPr>
      </w:pPr>
    </w:p>
    <w:p w14:paraId="152526B7" w14:textId="77777777" w:rsidR="00AA735F" w:rsidRPr="008F0B3D" w:rsidRDefault="00AA735F" w:rsidP="00AA735F">
      <w:pPr>
        <w:spacing w:before="120" w:after="0"/>
        <w:rPr>
          <w:szCs w:val="22"/>
        </w:rPr>
      </w:pPr>
      <w:r w:rsidRPr="003C4160">
        <w:rPr>
          <w:szCs w:val="22"/>
        </w:rPr>
        <w:t xml:space="preserve">Aşağıda belirtilen faaliyetler (projeler) örnek olup, proje konuları bu faaliyet türleri ile </w:t>
      </w:r>
      <w:r w:rsidRPr="003C4160">
        <w:rPr>
          <w:b/>
          <w:szCs w:val="22"/>
        </w:rPr>
        <w:t>sınırlı değildir</w:t>
      </w:r>
      <w:r w:rsidRPr="003C4160">
        <w:rPr>
          <w:szCs w:val="22"/>
        </w:rPr>
        <w:t>:</w:t>
      </w:r>
    </w:p>
    <w:p w14:paraId="4D4B075B" w14:textId="77777777" w:rsidR="00AA735F" w:rsidRDefault="00AA735F" w:rsidP="00AA735F">
      <w:pPr>
        <w:pStyle w:val="ListeParagraf"/>
        <w:numPr>
          <w:ilvl w:val="0"/>
          <w:numId w:val="51"/>
        </w:numPr>
        <w:snapToGrid w:val="0"/>
        <w:spacing w:before="120" w:after="0" w:line="259" w:lineRule="auto"/>
        <w:contextualSpacing/>
        <w:rPr>
          <w:szCs w:val="22"/>
        </w:rPr>
      </w:pPr>
      <w:r>
        <w:rPr>
          <w:szCs w:val="22"/>
        </w:rPr>
        <w:t>Deneyim paylaşımı, uzun dönemli ortaklık ve diyalog ve karşılıklı bilgi paylaşımı/değişimine dayalı çalışma modelleri ve metodolojileri geliştirmek amacıyla “ortak yaklaşım” ve “pilot girişimler” oluşturma,</w:t>
      </w:r>
    </w:p>
    <w:p w14:paraId="526615D5" w14:textId="77777777" w:rsidR="00AA735F" w:rsidRDefault="00AA735F" w:rsidP="00AA735F">
      <w:pPr>
        <w:pStyle w:val="ListeParagraf"/>
        <w:numPr>
          <w:ilvl w:val="0"/>
          <w:numId w:val="51"/>
        </w:numPr>
        <w:snapToGrid w:val="0"/>
        <w:spacing w:before="120" w:after="0" w:line="259" w:lineRule="auto"/>
        <w:contextualSpacing/>
        <w:rPr>
          <w:szCs w:val="22"/>
        </w:rPr>
      </w:pPr>
      <w:r w:rsidRPr="00F259FA">
        <w:rPr>
          <w:szCs w:val="22"/>
        </w:rPr>
        <w:t>Türk ve Avrupalı STK’lar arasında AB müktesebatı ve politikaları kapsamın</w:t>
      </w:r>
      <w:r w:rsidR="00773113">
        <w:rPr>
          <w:szCs w:val="22"/>
        </w:rPr>
        <w:t>a giren alanlarda</w:t>
      </w:r>
      <w:r w:rsidRPr="00F259FA">
        <w:rPr>
          <w:szCs w:val="22"/>
        </w:rPr>
        <w:t xml:space="preserve"> diyalog b</w:t>
      </w:r>
      <w:r w:rsidR="00473044">
        <w:rPr>
          <w:szCs w:val="22"/>
        </w:rPr>
        <w:t>aşlatmak/diyaloğu derinleştirme</w:t>
      </w:r>
      <w:r w:rsidRPr="00F259FA">
        <w:rPr>
          <w:szCs w:val="22"/>
        </w:rPr>
        <w:t xml:space="preserve">, karşılıklı olarak bilgi ve iyi uygulama </w:t>
      </w:r>
      <w:r>
        <w:rPr>
          <w:szCs w:val="22"/>
        </w:rPr>
        <w:t>değişimi gerçekleştirme,</w:t>
      </w:r>
    </w:p>
    <w:p w14:paraId="31607C2C" w14:textId="77777777" w:rsidR="00AA735F" w:rsidRPr="002C68D5" w:rsidRDefault="00AA735F" w:rsidP="00AA735F">
      <w:pPr>
        <w:pStyle w:val="ListeParagraf"/>
        <w:numPr>
          <w:ilvl w:val="0"/>
          <w:numId w:val="51"/>
        </w:numPr>
        <w:snapToGrid w:val="0"/>
        <w:spacing w:before="120" w:after="0" w:line="259" w:lineRule="auto"/>
        <w:contextualSpacing/>
        <w:rPr>
          <w:szCs w:val="22"/>
        </w:rPr>
      </w:pPr>
      <w:r w:rsidRPr="002C68D5">
        <w:rPr>
          <w:szCs w:val="22"/>
        </w:rPr>
        <w:t>İyi uygulamaların değişimi yol</w:t>
      </w:r>
      <w:r w:rsidR="007F7E22" w:rsidRPr="002C68D5">
        <w:rPr>
          <w:szCs w:val="22"/>
        </w:rPr>
        <w:t>uyla karşılıklı tanıma</w:t>
      </w:r>
      <w:r w:rsidRPr="002C68D5">
        <w:rPr>
          <w:szCs w:val="22"/>
        </w:rPr>
        <w:t xml:space="preserve"> sürecinde STK’ların rollerine ilişkin farkındalık artırma faaliyetleri</w:t>
      </w:r>
      <w:r w:rsidR="007F7E22" w:rsidRPr="002C68D5">
        <w:rPr>
          <w:szCs w:val="22"/>
        </w:rPr>
        <w:t>,</w:t>
      </w:r>
    </w:p>
    <w:p w14:paraId="5D887E1F" w14:textId="77777777" w:rsidR="00AA735F" w:rsidRPr="00256E19" w:rsidRDefault="00AA735F" w:rsidP="00AA735F">
      <w:pPr>
        <w:pStyle w:val="ListeParagraf"/>
        <w:numPr>
          <w:ilvl w:val="0"/>
          <w:numId w:val="51"/>
        </w:numPr>
        <w:snapToGrid w:val="0"/>
        <w:spacing w:before="120" w:after="0" w:line="259" w:lineRule="auto"/>
        <w:contextualSpacing/>
        <w:rPr>
          <w:szCs w:val="22"/>
        </w:rPr>
      </w:pPr>
      <w:r w:rsidRPr="00256E19">
        <w:rPr>
          <w:szCs w:val="22"/>
        </w:rPr>
        <w:t xml:space="preserve">STK’lar arasında, savunuculuk ve </w:t>
      </w:r>
      <w:r w:rsidRPr="007F7E22">
        <w:rPr>
          <w:szCs w:val="22"/>
        </w:rPr>
        <w:t xml:space="preserve">politika </w:t>
      </w:r>
      <w:r w:rsidRPr="00CC124A">
        <w:rPr>
          <w:szCs w:val="22"/>
        </w:rPr>
        <w:t>katılımına</w:t>
      </w:r>
      <w:r w:rsidRPr="007F7E22">
        <w:rPr>
          <w:szCs w:val="22"/>
        </w:rPr>
        <w:t xml:space="preserve"> re</w:t>
      </w:r>
      <w:r w:rsidRPr="00256E19">
        <w:rPr>
          <w:szCs w:val="22"/>
        </w:rPr>
        <w:t>hberlik etmeye yönelik ortak gündemler oluşturma</w:t>
      </w:r>
      <w:r w:rsidR="007F7E22">
        <w:rPr>
          <w:szCs w:val="22"/>
        </w:rPr>
        <w:t>,</w:t>
      </w:r>
    </w:p>
    <w:p w14:paraId="585B58CE" w14:textId="77777777" w:rsidR="00AA735F" w:rsidRDefault="001B03CA" w:rsidP="00AA735F">
      <w:pPr>
        <w:pStyle w:val="ListeParagraf"/>
        <w:numPr>
          <w:ilvl w:val="0"/>
          <w:numId w:val="51"/>
        </w:numPr>
        <w:snapToGrid w:val="0"/>
        <w:spacing w:before="120" w:after="0" w:line="259" w:lineRule="auto"/>
        <w:contextualSpacing/>
        <w:rPr>
          <w:szCs w:val="22"/>
        </w:rPr>
      </w:pPr>
      <w:r w:rsidRPr="00256E19">
        <w:rPr>
          <w:szCs w:val="22"/>
        </w:rPr>
        <w:t xml:space="preserve">Avrupalı STK’lar </w:t>
      </w:r>
      <w:r>
        <w:rPr>
          <w:szCs w:val="22"/>
        </w:rPr>
        <w:t>ile işbirliği içinde s</w:t>
      </w:r>
      <w:r w:rsidR="00AA735F" w:rsidRPr="00256E19">
        <w:rPr>
          <w:szCs w:val="22"/>
        </w:rPr>
        <w:t xml:space="preserve">avunuculuk ve </w:t>
      </w:r>
      <w:r w:rsidR="00AA735F" w:rsidRPr="007F7E22">
        <w:rPr>
          <w:szCs w:val="22"/>
        </w:rPr>
        <w:t xml:space="preserve">politika </w:t>
      </w:r>
      <w:r w:rsidR="00AA735F" w:rsidRPr="001B03CA">
        <w:rPr>
          <w:szCs w:val="22"/>
        </w:rPr>
        <w:t>katılımına</w:t>
      </w:r>
      <w:r w:rsidR="00AA735F" w:rsidRPr="00256E19">
        <w:rPr>
          <w:szCs w:val="22"/>
        </w:rPr>
        <w:t xml:space="preserve"> yönelik </w:t>
      </w:r>
      <w:r w:rsidR="00AA735F">
        <w:rPr>
          <w:szCs w:val="22"/>
        </w:rPr>
        <w:t>kapasite geliştirme faaliyetleri</w:t>
      </w:r>
      <w:r w:rsidR="007F7E22">
        <w:rPr>
          <w:szCs w:val="22"/>
        </w:rPr>
        <w:t>,</w:t>
      </w:r>
    </w:p>
    <w:p w14:paraId="436AC61B" w14:textId="77777777" w:rsidR="00AA735F" w:rsidRDefault="00AA735F" w:rsidP="00AA735F">
      <w:pPr>
        <w:pStyle w:val="ListeParagraf"/>
        <w:numPr>
          <w:ilvl w:val="0"/>
          <w:numId w:val="51"/>
        </w:numPr>
        <w:snapToGrid w:val="0"/>
        <w:spacing w:before="120" w:after="0" w:line="259" w:lineRule="auto"/>
        <w:contextualSpacing/>
        <w:rPr>
          <w:szCs w:val="22"/>
        </w:rPr>
      </w:pPr>
      <w:r>
        <w:rPr>
          <w:szCs w:val="22"/>
        </w:rPr>
        <w:t>Türkiye’nin AB katılım sürecine STK’ların da dahil olmasını teşvik etme</w:t>
      </w:r>
      <w:r w:rsidR="003B181E">
        <w:rPr>
          <w:szCs w:val="22"/>
        </w:rPr>
        <w:t>,</w:t>
      </w:r>
    </w:p>
    <w:p w14:paraId="723EC988" w14:textId="77777777" w:rsidR="00AA735F" w:rsidRDefault="00AA735F" w:rsidP="00AA735F">
      <w:pPr>
        <w:pStyle w:val="ListeParagraf"/>
        <w:numPr>
          <w:ilvl w:val="0"/>
          <w:numId w:val="51"/>
        </w:numPr>
        <w:snapToGrid w:val="0"/>
        <w:spacing w:before="120" w:after="0" w:line="259" w:lineRule="auto"/>
        <w:contextualSpacing/>
        <w:rPr>
          <w:szCs w:val="22"/>
        </w:rPr>
      </w:pPr>
      <w:r>
        <w:rPr>
          <w:szCs w:val="22"/>
        </w:rPr>
        <w:t>Mevcut yasal çerç</w:t>
      </w:r>
      <w:r w:rsidR="00473044">
        <w:rPr>
          <w:szCs w:val="22"/>
        </w:rPr>
        <w:t>evenin uygulanışını analiz etme/güçlendirme</w:t>
      </w:r>
      <w:r>
        <w:rPr>
          <w:szCs w:val="22"/>
        </w:rPr>
        <w:t>/izleme</w:t>
      </w:r>
      <w:r w:rsidR="003B181E">
        <w:rPr>
          <w:szCs w:val="22"/>
        </w:rPr>
        <w:t>,</w:t>
      </w:r>
    </w:p>
    <w:p w14:paraId="6DC64A6F" w14:textId="77777777" w:rsidR="00AA735F" w:rsidRDefault="00AA735F" w:rsidP="00AA735F">
      <w:pPr>
        <w:pStyle w:val="ListeParagraf"/>
        <w:numPr>
          <w:ilvl w:val="0"/>
          <w:numId w:val="51"/>
        </w:numPr>
        <w:snapToGrid w:val="0"/>
        <w:spacing w:before="120" w:after="0" w:line="259" w:lineRule="auto"/>
        <w:contextualSpacing/>
        <w:rPr>
          <w:szCs w:val="22"/>
        </w:rPr>
      </w:pPr>
      <w:r>
        <w:rPr>
          <w:szCs w:val="22"/>
        </w:rPr>
        <w:t xml:space="preserve">STK’ların AB katılım sürecine </w:t>
      </w:r>
      <w:r w:rsidR="00AD4C40">
        <w:rPr>
          <w:szCs w:val="22"/>
        </w:rPr>
        <w:t>katılımı</w:t>
      </w:r>
      <w:r>
        <w:rPr>
          <w:szCs w:val="22"/>
        </w:rPr>
        <w:t xml:space="preserve"> ve katkısının önemi konusunda farkındalık artırma</w:t>
      </w:r>
      <w:r w:rsidR="003B181E">
        <w:rPr>
          <w:szCs w:val="22"/>
        </w:rPr>
        <w:t>,</w:t>
      </w:r>
    </w:p>
    <w:p w14:paraId="6B22710B" w14:textId="77777777" w:rsidR="00AA735F" w:rsidRDefault="00AA735F" w:rsidP="00AA735F">
      <w:pPr>
        <w:pStyle w:val="ListeParagraf"/>
        <w:numPr>
          <w:ilvl w:val="0"/>
          <w:numId w:val="51"/>
        </w:numPr>
        <w:snapToGrid w:val="0"/>
        <w:spacing w:before="120" w:after="0" w:line="259" w:lineRule="auto"/>
        <w:contextualSpacing/>
        <w:rPr>
          <w:szCs w:val="22"/>
        </w:rPr>
      </w:pPr>
      <w:r>
        <w:rPr>
          <w:szCs w:val="22"/>
        </w:rPr>
        <w:lastRenderedPageBreak/>
        <w:t>Katılım</w:t>
      </w:r>
      <w:r w:rsidR="007F7E22">
        <w:rPr>
          <w:szCs w:val="22"/>
        </w:rPr>
        <w:t xml:space="preserve"> süreci ve AB politikaları konus</w:t>
      </w:r>
      <w:r>
        <w:rPr>
          <w:szCs w:val="22"/>
        </w:rPr>
        <w:t>unda STK’lar için kapasite geliştirme faaliyetleri</w:t>
      </w:r>
      <w:r w:rsidR="003B181E">
        <w:rPr>
          <w:szCs w:val="22"/>
        </w:rPr>
        <w:t>,</w:t>
      </w:r>
    </w:p>
    <w:p w14:paraId="2357A26B" w14:textId="77777777" w:rsidR="00AA735F" w:rsidRDefault="00AA735F" w:rsidP="00AA735F">
      <w:pPr>
        <w:pStyle w:val="ListeParagraf"/>
        <w:numPr>
          <w:ilvl w:val="0"/>
          <w:numId w:val="51"/>
        </w:numPr>
        <w:snapToGrid w:val="0"/>
        <w:spacing w:before="120" w:after="0" w:line="259" w:lineRule="auto"/>
        <w:contextualSpacing/>
        <w:rPr>
          <w:szCs w:val="22"/>
        </w:rPr>
      </w:pPr>
      <w:r>
        <w:rPr>
          <w:szCs w:val="22"/>
        </w:rPr>
        <w:t xml:space="preserve">STK’lar arasında bilgi ve </w:t>
      </w:r>
      <w:r w:rsidR="00AD4C40">
        <w:rPr>
          <w:szCs w:val="22"/>
        </w:rPr>
        <w:t>beceri</w:t>
      </w:r>
      <w:r>
        <w:rPr>
          <w:szCs w:val="22"/>
        </w:rPr>
        <w:t xml:space="preserve"> paylaşımını desteklemek amacıyla AB ve Türkiye arasında bölgesel ve uluslararası ağları ve platformları oluşturmak/güçlendirmek</w:t>
      </w:r>
      <w:r w:rsidR="003B181E">
        <w:rPr>
          <w:szCs w:val="22"/>
        </w:rPr>
        <w:t>,</w:t>
      </w:r>
    </w:p>
    <w:p w14:paraId="73FE9A3E" w14:textId="77777777" w:rsidR="00AA735F" w:rsidRDefault="00AA735F" w:rsidP="00AA735F">
      <w:pPr>
        <w:pStyle w:val="ListeParagraf"/>
        <w:numPr>
          <w:ilvl w:val="0"/>
          <w:numId w:val="51"/>
        </w:numPr>
        <w:snapToGrid w:val="0"/>
        <w:spacing w:before="120" w:after="0" w:line="259" w:lineRule="auto"/>
        <w:contextualSpacing/>
        <w:rPr>
          <w:szCs w:val="22"/>
        </w:rPr>
      </w:pPr>
      <w:r>
        <w:rPr>
          <w:szCs w:val="22"/>
        </w:rPr>
        <w:t>STK’ların AB süreci konusunda bilgi sahibi olmalarını desteklemek amacıyla platformlar oluşturma ya da platformları güçlendirme</w:t>
      </w:r>
      <w:r w:rsidR="003B181E">
        <w:rPr>
          <w:szCs w:val="22"/>
        </w:rPr>
        <w:t>,</w:t>
      </w:r>
    </w:p>
    <w:p w14:paraId="09701F48" w14:textId="77777777" w:rsidR="00AA735F" w:rsidRDefault="00AA735F" w:rsidP="00AA735F">
      <w:pPr>
        <w:pStyle w:val="ListeParagraf"/>
        <w:numPr>
          <w:ilvl w:val="0"/>
          <w:numId w:val="51"/>
        </w:numPr>
        <w:snapToGrid w:val="0"/>
        <w:spacing w:before="120" w:after="0" w:line="259" w:lineRule="auto"/>
        <w:contextualSpacing/>
        <w:rPr>
          <w:szCs w:val="22"/>
        </w:rPr>
      </w:pPr>
      <w:r>
        <w:rPr>
          <w:szCs w:val="22"/>
        </w:rPr>
        <w:t>Ortak kültürel değerleri ve politikaları, kültürel çeşi</w:t>
      </w:r>
      <w:r w:rsidR="003B181E">
        <w:rPr>
          <w:szCs w:val="22"/>
        </w:rPr>
        <w:t>tliliği ve hoşgörüyü destekleme,</w:t>
      </w:r>
    </w:p>
    <w:p w14:paraId="2D6CD038" w14:textId="77777777" w:rsidR="00AA735F" w:rsidRDefault="00AA735F" w:rsidP="00AA735F">
      <w:pPr>
        <w:pStyle w:val="ListeParagraf"/>
        <w:numPr>
          <w:ilvl w:val="0"/>
          <w:numId w:val="51"/>
        </w:numPr>
        <w:snapToGrid w:val="0"/>
        <w:spacing w:before="120" w:after="0" w:line="259" w:lineRule="auto"/>
        <w:contextualSpacing/>
        <w:rPr>
          <w:szCs w:val="22"/>
        </w:rPr>
      </w:pPr>
      <w:r>
        <w:rPr>
          <w:szCs w:val="22"/>
        </w:rPr>
        <w:t>AB mali yardımları ve diğer birlik programları altında/ortaklığında fonlanan geçmiş dönem projeleri</w:t>
      </w:r>
      <w:r w:rsidRPr="003C4160">
        <w:rPr>
          <w:szCs w:val="22"/>
        </w:rPr>
        <w:t>nin sonuçlarını sürdürme ya da tamamlama</w:t>
      </w:r>
      <w:r w:rsidR="003B181E">
        <w:rPr>
          <w:szCs w:val="22"/>
        </w:rPr>
        <w:t>,</w:t>
      </w:r>
    </w:p>
    <w:p w14:paraId="427CBDA0" w14:textId="77777777" w:rsidR="00AA735F" w:rsidRDefault="00AD4C40" w:rsidP="00AA735F">
      <w:pPr>
        <w:pStyle w:val="ListeParagraf"/>
        <w:numPr>
          <w:ilvl w:val="0"/>
          <w:numId w:val="51"/>
        </w:numPr>
        <w:snapToGrid w:val="0"/>
        <w:spacing w:before="120" w:after="0" w:line="259" w:lineRule="auto"/>
        <w:contextualSpacing/>
        <w:rPr>
          <w:szCs w:val="22"/>
        </w:rPr>
      </w:pPr>
      <w:r>
        <w:rPr>
          <w:szCs w:val="22"/>
        </w:rPr>
        <w:t xml:space="preserve">Türkiye ve AB’deki </w:t>
      </w:r>
      <w:r w:rsidR="00AA735F">
        <w:rPr>
          <w:szCs w:val="22"/>
        </w:rPr>
        <w:t>mevcut endişe ve yanlış algıları tespit etme ve bu hususları tartışıp bertaraf eden girişimleri destekleme</w:t>
      </w:r>
      <w:r w:rsidR="003B181E">
        <w:rPr>
          <w:szCs w:val="22"/>
        </w:rPr>
        <w:t>,</w:t>
      </w:r>
    </w:p>
    <w:p w14:paraId="46836F54" w14:textId="77777777" w:rsidR="00AA735F" w:rsidRDefault="00AA735F" w:rsidP="00AA735F">
      <w:pPr>
        <w:pStyle w:val="ListeParagraf"/>
        <w:numPr>
          <w:ilvl w:val="0"/>
          <w:numId w:val="51"/>
        </w:numPr>
        <w:snapToGrid w:val="0"/>
        <w:spacing w:before="120" w:after="0" w:line="259" w:lineRule="auto"/>
        <w:contextualSpacing/>
        <w:rPr>
          <w:szCs w:val="22"/>
        </w:rPr>
      </w:pPr>
      <w:r>
        <w:rPr>
          <w:szCs w:val="22"/>
        </w:rPr>
        <w:t>Kamuoyunun AB konusundaki bilgi ve algısını geliştirme ve AB katılım sürecinin vatandaşların günlük hayatı üzerindeki etkisini açıklama/örnekleme</w:t>
      </w:r>
      <w:r w:rsidR="003B181E">
        <w:rPr>
          <w:szCs w:val="22"/>
        </w:rPr>
        <w:t>,</w:t>
      </w:r>
    </w:p>
    <w:p w14:paraId="6F8DBDB4" w14:textId="49D58645" w:rsidR="0038716F" w:rsidRPr="001938A4" w:rsidRDefault="00AA735F" w:rsidP="007F7E22">
      <w:pPr>
        <w:pStyle w:val="ListeParagraf"/>
        <w:numPr>
          <w:ilvl w:val="0"/>
          <w:numId w:val="51"/>
        </w:numPr>
        <w:snapToGrid w:val="0"/>
        <w:spacing w:before="120" w:after="0" w:line="259" w:lineRule="auto"/>
        <w:contextualSpacing/>
        <w:rPr>
          <w:szCs w:val="22"/>
        </w:rPr>
      </w:pPr>
      <w:r>
        <w:rPr>
          <w:szCs w:val="22"/>
        </w:rPr>
        <w:t xml:space="preserve">AB politikaları konusunda </w:t>
      </w:r>
      <w:r w:rsidRPr="001B03CA">
        <w:rPr>
          <w:szCs w:val="22"/>
        </w:rPr>
        <w:t>bilgi sağlama</w:t>
      </w:r>
      <w:r w:rsidR="003B181E" w:rsidRPr="001B03CA">
        <w:rPr>
          <w:szCs w:val="22"/>
        </w:rPr>
        <w:t>.</w:t>
      </w:r>
    </w:p>
    <w:p w14:paraId="2BB39F86" w14:textId="77777777" w:rsidR="00353776" w:rsidRPr="00076913" w:rsidRDefault="002D516D" w:rsidP="000B4D07">
      <w:pPr>
        <w:pStyle w:val="ListeParagraf"/>
        <w:spacing w:before="120" w:after="0"/>
        <w:ind w:left="0"/>
        <w:rPr>
          <w:b/>
          <w:szCs w:val="22"/>
        </w:rPr>
      </w:pPr>
      <w:bookmarkStart w:id="40" w:name="_Toc410807587"/>
      <w:r w:rsidRPr="007F7E22">
        <w:rPr>
          <w:iCs/>
          <w:szCs w:val="22"/>
        </w:rPr>
        <w:t>Aşağıda belirtilen türde projeler</w:t>
      </w:r>
      <w:r w:rsidRPr="00487883">
        <w:rPr>
          <w:b/>
          <w:iCs/>
          <w:szCs w:val="22"/>
        </w:rPr>
        <w:t xml:space="preserve"> uygun değildir</w:t>
      </w:r>
      <w:r w:rsidR="00353776" w:rsidRPr="00487883">
        <w:rPr>
          <w:b/>
          <w:iCs/>
          <w:szCs w:val="22"/>
        </w:rPr>
        <w:t>:</w:t>
      </w:r>
      <w:bookmarkEnd w:id="40"/>
    </w:p>
    <w:p w14:paraId="24FB9858" w14:textId="77777777" w:rsidR="002D516D" w:rsidRPr="001A633A" w:rsidRDefault="002D516D" w:rsidP="00085392">
      <w:pPr>
        <w:pStyle w:val="ListeParagraf"/>
        <w:numPr>
          <w:ilvl w:val="0"/>
          <w:numId w:val="46"/>
        </w:numPr>
        <w:spacing w:before="120" w:after="0"/>
        <w:rPr>
          <w:szCs w:val="22"/>
        </w:rPr>
      </w:pPr>
      <w:r w:rsidRPr="001A633A">
        <w:rPr>
          <w:color w:val="000000"/>
          <w:szCs w:val="22"/>
        </w:rPr>
        <w:t>Sadece veya büyük ölçüde çalıştaylara, seminerlere, konferanslara, kongrelere katılım için bireysel finansman sağlanmasını içeren projeler</w:t>
      </w:r>
      <w:r w:rsidRPr="001A633A">
        <w:rPr>
          <w:szCs w:val="22"/>
        </w:rPr>
        <w:t>;</w:t>
      </w:r>
    </w:p>
    <w:p w14:paraId="63103871" w14:textId="77777777" w:rsidR="002D516D" w:rsidRPr="001A633A" w:rsidRDefault="002D516D" w:rsidP="00085392">
      <w:pPr>
        <w:pStyle w:val="ListeParagraf"/>
        <w:numPr>
          <w:ilvl w:val="0"/>
          <w:numId w:val="46"/>
        </w:numPr>
        <w:spacing w:before="120" w:after="0"/>
        <w:rPr>
          <w:szCs w:val="22"/>
        </w:rPr>
      </w:pPr>
      <w:r w:rsidRPr="001A633A">
        <w:rPr>
          <w:szCs w:val="22"/>
        </w:rPr>
        <w:t>Sadece veya büyük ölçüde çalışma ya da eğitim kursları için verilecek bireysel burslara yönelik projeler;</w:t>
      </w:r>
    </w:p>
    <w:p w14:paraId="0052240A" w14:textId="77777777" w:rsidR="003B181E" w:rsidRDefault="001A633A" w:rsidP="003B181E">
      <w:pPr>
        <w:pStyle w:val="ListeParagraf"/>
        <w:numPr>
          <w:ilvl w:val="0"/>
          <w:numId w:val="46"/>
        </w:numPr>
        <w:spacing w:before="120" w:after="0"/>
        <w:rPr>
          <w:szCs w:val="22"/>
        </w:rPr>
      </w:pPr>
      <w:r w:rsidRPr="003B181E">
        <w:rPr>
          <w:szCs w:val="22"/>
        </w:rPr>
        <w:t>K</w:t>
      </w:r>
      <w:r w:rsidR="002D516D" w:rsidRPr="003B181E">
        <w:rPr>
          <w:szCs w:val="22"/>
        </w:rPr>
        <w:t xml:space="preserve">onferanslar, yuvarlak masa oturumları, seminerler </w:t>
      </w:r>
      <w:r w:rsidR="00464FBE" w:rsidRPr="003B181E">
        <w:rPr>
          <w:szCs w:val="22"/>
        </w:rPr>
        <w:t>veya</w:t>
      </w:r>
      <w:r w:rsidR="002D516D" w:rsidRPr="003B181E">
        <w:rPr>
          <w:szCs w:val="22"/>
        </w:rPr>
        <w:t xml:space="preserve"> benzeri </w:t>
      </w:r>
      <w:r w:rsidR="00464FBE" w:rsidRPr="003B181E">
        <w:rPr>
          <w:szCs w:val="22"/>
        </w:rPr>
        <w:t xml:space="preserve">tek seferlik </w:t>
      </w:r>
      <w:r w:rsidR="002D516D" w:rsidRPr="003B181E">
        <w:rPr>
          <w:szCs w:val="22"/>
        </w:rPr>
        <w:t xml:space="preserve">faaliyetler. Bu faaliyetler yalnızca daha kapsamlı bir projenin parçasını </w:t>
      </w:r>
      <w:r w:rsidR="00464FBE" w:rsidRPr="003B181E">
        <w:rPr>
          <w:szCs w:val="22"/>
        </w:rPr>
        <w:t>oluşturmaları</w:t>
      </w:r>
      <w:r w:rsidR="002D516D" w:rsidRPr="003B181E">
        <w:rPr>
          <w:szCs w:val="22"/>
        </w:rPr>
        <w:t xml:space="preserve"> du</w:t>
      </w:r>
      <w:r w:rsidR="0068018B" w:rsidRPr="003B181E">
        <w:rPr>
          <w:szCs w:val="22"/>
        </w:rPr>
        <w:t>rumunda finanse edilebilecektir</w:t>
      </w:r>
      <w:r w:rsidRPr="003B181E">
        <w:rPr>
          <w:szCs w:val="22"/>
        </w:rPr>
        <w:t xml:space="preserve">. </w:t>
      </w:r>
      <w:r w:rsidR="003B181E">
        <w:rPr>
          <w:szCs w:val="22"/>
        </w:rPr>
        <w:t>Bu amaçla örneğin bir konferansa h</w:t>
      </w:r>
      <w:r w:rsidR="003B181E" w:rsidRPr="001A633A">
        <w:rPr>
          <w:szCs w:val="22"/>
        </w:rPr>
        <w:t>azırlık ve/vey</w:t>
      </w:r>
      <w:r w:rsidR="003B181E">
        <w:rPr>
          <w:szCs w:val="22"/>
        </w:rPr>
        <w:t>a tamamlanma sonrası yayınlar kendi başlarına kapsamlı proje anlamı taşımaz;</w:t>
      </w:r>
    </w:p>
    <w:p w14:paraId="6A3D5711" w14:textId="77777777" w:rsidR="002D516D" w:rsidRPr="003B181E" w:rsidRDefault="003B181E" w:rsidP="003B181E">
      <w:pPr>
        <w:pStyle w:val="ListeParagraf"/>
        <w:numPr>
          <w:ilvl w:val="0"/>
          <w:numId w:val="46"/>
        </w:numPr>
        <w:spacing w:before="120" w:after="0"/>
        <w:rPr>
          <w:szCs w:val="22"/>
        </w:rPr>
      </w:pPr>
      <w:r w:rsidRPr="003B181E">
        <w:rPr>
          <w:szCs w:val="22"/>
        </w:rPr>
        <w:t>Hâlihazırda devlet bütçesinden ya da başka Birlik programlarından ya da diğer kaynaklardan finanse edilmekte olan faaliyetler</w:t>
      </w:r>
      <w:r w:rsidR="002D516D" w:rsidRPr="003B181E">
        <w:rPr>
          <w:szCs w:val="22"/>
        </w:rPr>
        <w:t>;</w:t>
      </w:r>
    </w:p>
    <w:p w14:paraId="4E42134C" w14:textId="77777777" w:rsidR="002D516D" w:rsidRPr="001A633A" w:rsidRDefault="002D516D" w:rsidP="00085392">
      <w:pPr>
        <w:pStyle w:val="ListeParagraf"/>
        <w:numPr>
          <w:ilvl w:val="0"/>
          <w:numId w:val="46"/>
        </w:numPr>
        <w:spacing w:before="120" w:after="0"/>
        <w:rPr>
          <w:szCs w:val="22"/>
        </w:rPr>
      </w:pPr>
      <w:r w:rsidRPr="001A633A">
        <w:rPr>
          <w:szCs w:val="22"/>
        </w:rPr>
        <w:t>MFİB ile hibe sözleşmesinin imzalanmasından önce başlayan faaliyetler;</w:t>
      </w:r>
    </w:p>
    <w:p w14:paraId="57EB36F4" w14:textId="77777777" w:rsidR="002D516D" w:rsidRPr="001A633A" w:rsidRDefault="002D516D" w:rsidP="00085392">
      <w:pPr>
        <w:pStyle w:val="ListeParagraf"/>
        <w:numPr>
          <w:ilvl w:val="0"/>
          <w:numId w:val="46"/>
        </w:numPr>
        <w:spacing w:before="120" w:after="0"/>
        <w:rPr>
          <w:szCs w:val="22"/>
        </w:rPr>
      </w:pPr>
      <w:r w:rsidRPr="001A633A">
        <w:rPr>
          <w:szCs w:val="22"/>
        </w:rPr>
        <w:t>Yalnızca akademik araştırma faaliyetleri içeren projeler ve fizibilite çalışmaları (daha büyük bir projenin parçası değilse);</w:t>
      </w:r>
    </w:p>
    <w:p w14:paraId="75A82181" w14:textId="77777777" w:rsidR="002D516D" w:rsidRPr="001A633A" w:rsidRDefault="002D516D" w:rsidP="00085392">
      <w:pPr>
        <w:pStyle w:val="ListeParagraf"/>
        <w:numPr>
          <w:ilvl w:val="0"/>
          <w:numId w:val="46"/>
        </w:numPr>
        <w:spacing w:before="120" w:after="0"/>
        <w:rPr>
          <w:szCs w:val="22"/>
        </w:rPr>
      </w:pPr>
      <w:r w:rsidRPr="001A633A">
        <w:rPr>
          <w:szCs w:val="22"/>
        </w:rPr>
        <w:t>Ticari faaliyetler;</w:t>
      </w:r>
    </w:p>
    <w:p w14:paraId="4E1A3D29" w14:textId="77777777" w:rsidR="002D516D" w:rsidRPr="001A633A" w:rsidRDefault="002D516D" w:rsidP="00085392">
      <w:pPr>
        <w:pStyle w:val="ListeParagraf"/>
        <w:numPr>
          <w:ilvl w:val="0"/>
          <w:numId w:val="46"/>
        </w:numPr>
        <w:spacing w:before="120" w:after="0"/>
        <w:rPr>
          <w:szCs w:val="22"/>
        </w:rPr>
      </w:pPr>
      <w:r w:rsidRPr="001A633A">
        <w:rPr>
          <w:szCs w:val="22"/>
        </w:rPr>
        <w:t xml:space="preserve">İdeolojik açıdan önyargılı veya </w:t>
      </w:r>
      <w:r w:rsidR="00DC3052" w:rsidRPr="001A633A">
        <w:rPr>
          <w:szCs w:val="22"/>
        </w:rPr>
        <w:t xml:space="preserve">doğası gereği </w:t>
      </w:r>
      <w:r w:rsidRPr="001A633A">
        <w:rPr>
          <w:szCs w:val="22"/>
        </w:rPr>
        <w:t xml:space="preserve">partizan </w:t>
      </w:r>
      <w:r w:rsidR="00DC3052" w:rsidRPr="001A633A">
        <w:rPr>
          <w:szCs w:val="22"/>
        </w:rPr>
        <w:t xml:space="preserve">olan </w:t>
      </w:r>
      <w:r w:rsidRPr="001A633A">
        <w:rPr>
          <w:szCs w:val="22"/>
        </w:rPr>
        <w:t>faaliyetler;</w:t>
      </w:r>
    </w:p>
    <w:p w14:paraId="5FA92BEE" w14:textId="77777777" w:rsidR="002D516D" w:rsidRPr="001A633A" w:rsidRDefault="002D516D" w:rsidP="00085392">
      <w:pPr>
        <w:pStyle w:val="ListeParagraf"/>
        <w:numPr>
          <w:ilvl w:val="0"/>
          <w:numId w:val="46"/>
        </w:numPr>
        <w:spacing w:before="120" w:after="0"/>
        <w:rPr>
          <w:szCs w:val="22"/>
        </w:rPr>
      </w:pPr>
      <w:r w:rsidRPr="001A633A">
        <w:rPr>
          <w:szCs w:val="22"/>
        </w:rPr>
        <w:t xml:space="preserve">Siyasi partileri destekleyen </w:t>
      </w:r>
      <w:r w:rsidR="00DC3052" w:rsidRPr="001A633A">
        <w:rPr>
          <w:szCs w:val="22"/>
        </w:rPr>
        <w:t>faaliyetler</w:t>
      </w:r>
      <w:r w:rsidRPr="001A633A">
        <w:rPr>
          <w:szCs w:val="22"/>
        </w:rPr>
        <w:t>;</w:t>
      </w:r>
    </w:p>
    <w:p w14:paraId="780721B9" w14:textId="77777777" w:rsidR="002D516D" w:rsidRPr="001A633A" w:rsidRDefault="00D44FDD" w:rsidP="00085392">
      <w:pPr>
        <w:pStyle w:val="ListeParagraf"/>
        <w:numPr>
          <w:ilvl w:val="0"/>
          <w:numId w:val="46"/>
        </w:numPr>
        <w:spacing w:before="120" w:after="0"/>
        <w:rPr>
          <w:szCs w:val="22"/>
        </w:rPr>
      </w:pPr>
      <w:r w:rsidRPr="001A633A">
        <w:rPr>
          <w:szCs w:val="22"/>
        </w:rPr>
        <w:t>Mali destek</w:t>
      </w:r>
      <w:r w:rsidR="002D516D" w:rsidRPr="001A633A">
        <w:rPr>
          <w:szCs w:val="22"/>
        </w:rPr>
        <w:t xml:space="preserve"> faaliyetler</w:t>
      </w:r>
      <w:r w:rsidRPr="001A633A">
        <w:rPr>
          <w:szCs w:val="22"/>
        </w:rPr>
        <w:t>i</w:t>
      </w:r>
      <w:r w:rsidR="002D516D" w:rsidRPr="001A633A">
        <w:rPr>
          <w:szCs w:val="22"/>
        </w:rPr>
        <w:t xml:space="preserve"> (</w:t>
      </w:r>
      <w:r w:rsidRPr="001A633A">
        <w:rPr>
          <w:szCs w:val="22"/>
        </w:rPr>
        <w:t xml:space="preserve">yani hibenin </w:t>
      </w:r>
      <w:r w:rsidR="002D516D" w:rsidRPr="001A633A">
        <w:rPr>
          <w:szCs w:val="22"/>
        </w:rPr>
        <w:t>diğer kişi ya da kuruluşlara (maddi veya ayni) hibe</w:t>
      </w:r>
      <w:r w:rsidRPr="001A633A">
        <w:rPr>
          <w:szCs w:val="22"/>
        </w:rPr>
        <w:t xml:space="preserve"> edilmesi</w:t>
      </w:r>
      <w:r w:rsidR="00AD4C40">
        <w:rPr>
          <w:szCs w:val="22"/>
        </w:rPr>
        <w:t xml:space="preserve"> veya kendi </w:t>
      </w:r>
      <w:r w:rsidR="002D516D" w:rsidRPr="001A633A">
        <w:rPr>
          <w:szCs w:val="22"/>
        </w:rPr>
        <w:t xml:space="preserve">işlerini </w:t>
      </w:r>
      <w:r w:rsidRPr="001A633A">
        <w:rPr>
          <w:szCs w:val="22"/>
        </w:rPr>
        <w:t xml:space="preserve">kurabilmeleri </w:t>
      </w:r>
      <w:r w:rsidR="002D516D" w:rsidRPr="001A633A">
        <w:rPr>
          <w:szCs w:val="22"/>
        </w:rPr>
        <w:t xml:space="preserve">vb. </w:t>
      </w:r>
      <w:r w:rsidRPr="001A633A">
        <w:rPr>
          <w:szCs w:val="22"/>
        </w:rPr>
        <w:t>için</w:t>
      </w:r>
      <w:r w:rsidR="002D516D" w:rsidRPr="001A633A">
        <w:rPr>
          <w:szCs w:val="22"/>
        </w:rPr>
        <w:t xml:space="preserve"> diğer kişi ya da kuruluşlara </w:t>
      </w:r>
      <w:r w:rsidRPr="001A633A">
        <w:rPr>
          <w:szCs w:val="22"/>
        </w:rPr>
        <w:t>borç vermek</w:t>
      </w:r>
      <w:r w:rsidR="002D516D" w:rsidRPr="001A633A">
        <w:rPr>
          <w:szCs w:val="22"/>
        </w:rPr>
        <w:t>);</w:t>
      </w:r>
    </w:p>
    <w:p w14:paraId="44A5B55C" w14:textId="77777777" w:rsidR="003B181E" w:rsidRDefault="002D516D" w:rsidP="003B181E">
      <w:pPr>
        <w:pStyle w:val="ListeParagraf"/>
        <w:numPr>
          <w:ilvl w:val="0"/>
          <w:numId w:val="46"/>
        </w:numPr>
        <w:spacing w:before="120" w:after="0"/>
        <w:rPr>
          <w:szCs w:val="22"/>
        </w:rPr>
      </w:pPr>
      <w:r w:rsidRPr="001A633A">
        <w:rPr>
          <w:szCs w:val="22"/>
        </w:rPr>
        <w:t>Yeni tesis</w:t>
      </w:r>
      <w:r w:rsidR="002653A0" w:rsidRPr="001A633A">
        <w:rPr>
          <w:szCs w:val="22"/>
        </w:rPr>
        <w:t>/</w:t>
      </w:r>
      <w:r w:rsidRPr="001A633A">
        <w:rPr>
          <w:szCs w:val="22"/>
        </w:rPr>
        <w:t xml:space="preserve">ek yapıların inşası </w:t>
      </w:r>
      <w:r w:rsidR="002653A0" w:rsidRPr="001A633A">
        <w:rPr>
          <w:szCs w:val="22"/>
        </w:rPr>
        <w:t xml:space="preserve">veya </w:t>
      </w:r>
      <w:r w:rsidRPr="001A633A">
        <w:rPr>
          <w:szCs w:val="22"/>
        </w:rPr>
        <w:t>ilgili yatırımlar;</w:t>
      </w:r>
    </w:p>
    <w:p w14:paraId="242B6DB4" w14:textId="77777777" w:rsidR="003B181E" w:rsidRPr="001B03CA" w:rsidRDefault="003B181E" w:rsidP="003B181E">
      <w:pPr>
        <w:pStyle w:val="ListeParagraf"/>
        <w:numPr>
          <w:ilvl w:val="0"/>
          <w:numId w:val="46"/>
        </w:numPr>
        <w:spacing w:before="120" w:after="0"/>
        <w:rPr>
          <w:szCs w:val="22"/>
        </w:rPr>
      </w:pPr>
      <w:r w:rsidRPr="001B03CA">
        <w:rPr>
          <w:szCs w:val="22"/>
        </w:rPr>
        <w:t>Halihazırda başvuru sahipleri tarafından yürütülmekte olan ana aktivitelere mali destek sağlamayı kapsayan projeler;</w:t>
      </w:r>
    </w:p>
    <w:p w14:paraId="311C5FB8" w14:textId="77777777" w:rsidR="002D516D" w:rsidRPr="001A633A" w:rsidRDefault="002D516D" w:rsidP="00085392">
      <w:pPr>
        <w:pStyle w:val="ListeParagraf"/>
        <w:numPr>
          <w:ilvl w:val="0"/>
          <w:numId w:val="46"/>
        </w:numPr>
        <w:spacing w:before="120" w:after="0"/>
        <w:rPr>
          <w:szCs w:val="22"/>
        </w:rPr>
      </w:pPr>
      <w:r w:rsidRPr="001A633A">
        <w:rPr>
          <w:szCs w:val="22"/>
        </w:rPr>
        <w:t>Özel veya kamu işletmelerinin kurulmasını veya mevcut olanların faaliyetlerine destek verilmesini ve kar amacı güden faaliyetleri içeren projeler;</w:t>
      </w:r>
    </w:p>
    <w:p w14:paraId="2890DAB4" w14:textId="77777777" w:rsidR="002D516D" w:rsidRPr="001A633A" w:rsidRDefault="002D516D" w:rsidP="00085392">
      <w:pPr>
        <w:pStyle w:val="ListeParagraf"/>
        <w:numPr>
          <w:ilvl w:val="0"/>
          <w:numId w:val="46"/>
        </w:numPr>
        <w:spacing w:before="120" w:after="0"/>
        <w:rPr>
          <w:szCs w:val="22"/>
        </w:rPr>
      </w:pPr>
      <w:r w:rsidRPr="001A633A">
        <w:rPr>
          <w:szCs w:val="22"/>
        </w:rPr>
        <w:t>Altyapı projeleri ya da esas olarak ekipman satın alımına yönelik projeler;</w:t>
      </w:r>
    </w:p>
    <w:p w14:paraId="58230275" w14:textId="77777777" w:rsidR="005E42CA" w:rsidRPr="003B181E" w:rsidRDefault="002D516D" w:rsidP="003B181E">
      <w:pPr>
        <w:pStyle w:val="ListeParagraf"/>
        <w:numPr>
          <w:ilvl w:val="0"/>
          <w:numId w:val="46"/>
        </w:numPr>
        <w:spacing w:before="120" w:after="0"/>
        <w:rPr>
          <w:szCs w:val="22"/>
        </w:rPr>
      </w:pPr>
      <w:r w:rsidRPr="001A633A">
        <w:rPr>
          <w:szCs w:val="22"/>
        </w:rPr>
        <w:t xml:space="preserve">Yalnızca strateji, plan ya da benzeri dokümanlar geliştirmeye yönelik projeler; </w:t>
      </w:r>
    </w:p>
    <w:p w14:paraId="33BCECC6" w14:textId="6CED11F8" w:rsidR="001938A4" w:rsidRPr="001938A4" w:rsidRDefault="002D516D" w:rsidP="001938A4">
      <w:pPr>
        <w:pStyle w:val="ListeParagraf"/>
        <w:numPr>
          <w:ilvl w:val="0"/>
          <w:numId w:val="46"/>
        </w:numPr>
        <w:spacing w:before="120" w:after="0"/>
        <w:rPr>
          <w:szCs w:val="22"/>
        </w:rPr>
      </w:pPr>
      <w:r w:rsidRPr="001A633A">
        <w:rPr>
          <w:szCs w:val="22"/>
        </w:rPr>
        <w:t>Yiyecek, giyecek sağlanma</w:t>
      </w:r>
      <w:r w:rsidR="005E42CA" w:rsidRPr="001A633A">
        <w:rPr>
          <w:szCs w:val="22"/>
        </w:rPr>
        <w:t>sı gibi sosyal hizmet projeleri;</w:t>
      </w:r>
    </w:p>
    <w:p w14:paraId="048BD641" w14:textId="77777777" w:rsidR="00353776" w:rsidRPr="00076913" w:rsidRDefault="00B874D2">
      <w:pPr>
        <w:spacing w:before="120" w:after="0"/>
        <w:rPr>
          <w:szCs w:val="22"/>
          <w:u w:val="single"/>
        </w:rPr>
      </w:pPr>
      <w:r w:rsidRPr="00076913">
        <w:rPr>
          <w:szCs w:val="22"/>
          <w:u w:val="single"/>
        </w:rPr>
        <w:t>Faaliyet türleri</w:t>
      </w:r>
    </w:p>
    <w:p w14:paraId="03A73038" w14:textId="77777777" w:rsidR="003B181E" w:rsidRPr="00076913" w:rsidRDefault="003B181E" w:rsidP="003B181E">
      <w:pPr>
        <w:spacing w:before="120" w:after="0"/>
        <w:rPr>
          <w:szCs w:val="22"/>
        </w:rPr>
      </w:pPr>
      <w:r w:rsidRPr="00076913">
        <w:rPr>
          <w:szCs w:val="22"/>
        </w:rPr>
        <w:t>Projeler aşağıda</w:t>
      </w:r>
      <w:r>
        <w:rPr>
          <w:szCs w:val="22"/>
        </w:rPr>
        <w:t>ki faaliyetleri içerebilirler. L</w:t>
      </w:r>
      <w:r w:rsidRPr="00076913">
        <w:rPr>
          <w:szCs w:val="22"/>
        </w:rPr>
        <w:t xml:space="preserve">istelenen </w:t>
      </w:r>
      <w:r w:rsidRPr="000B4D07">
        <w:rPr>
          <w:szCs w:val="22"/>
        </w:rPr>
        <w:t>faaliyetle</w:t>
      </w:r>
      <w:r>
        <w:rPr>
          <w:szCs w:val="22"/>
        </w:rPr>
        <w:t>r</w:t>
      </w:r>
      <w:r w:rsidRPr="00487883">
        <w:rPr>
          <w:szCs w:val="22"/>
        </w:rPr>
        <w:t xml:space="preserve"> </w:t>
      </w:r>
      <w:r w:rsidRPr="00076913">
        <w:rPr>
          <w:szCs w:val="22"/>
        </w:rPr>
        <w:t xml:space="preserve">örnek </w:t>
      </w:r>
      <w:r>
        <w:rPr>
          <w:szCs w:val="22"/>
        </w:rPr>
        <w:t>olarak verilmiş olup</w:t>
      </w:r>
      <w:r w:rsidRPr="00076913">
        <w:rPr>
          <w:szCs w:val="22"/>
        </w:rPr>
        <w:t xml:space="preserve">, </w:t>
      </w:r>
      <w:r>
        <w:rPr>
          <w:szCs w:val="22"/>
        </w:rPr>
        <w:t xml:space="preserve">proje faaliyetleri </w:t>
      </w:r>
      <w:r w:rsidRPr="00076913">
        <w:rPr>
          <w:szCs w:val="22"/>
        </w:rPr>
        <w:t xml:space="preserve">bunlarla </w:t>
      </w:r>
      <w:r>
        <w:rPr>
          <w:b/>
          <w:szCs w:val="22"/>
        </w:rPr>
        <w:t>sınırlı değildir</w:t>
      </w:r>
      <w:r w:rsidRPr="00076913">
        <w:rPr>
          <w:szCs w:val="22"/>
        </w:rPr>
        <w:t>:</w:t>
      </w:r>
    </w:p>
    <w:p w14:paraId="3FF18C15" w14:textId="77777777" w:rsidR="003B181E" w:rsidRPr="00775CC9" w:rsidRDefault="003B181E" w:rsidP="003B181E">
      <w:pPr>
        <w:pStyle w:val="ListeParagraf"/>
        <w:numPr>
          <w:ilvl w:val="0"/>
          <w:numId w:val="52"/>
        </w:numPr>
        <w:spacing w:before="120" w:after="0"/>
        <w:rPr>
          <w:szCs w:val="22"/>
        </w:rPr>
      </w:pPr>
      <w:r w:rsidRPr="00775CC9">
        <w:rPr>
          <w:szCs w:val="22"/>
        </w:rPr>
        <w:lastRenderedPageBreak/>
        <w:t>AB STK’ları ile Türk STK’ları ve bunların ağları arasında emsal değerlendirmeleri ve alt-sektör temelinde teknik bilgi aktarımı</w:t>
      </w:r>
      <w:r>
        <w:rPr>
          <w:szCs w:val="22"/>
        </w:rPr>
        <w:t>;</w:t>
      </w:r>
    </w:p>
    <w:p w14:paraId="3097D19B" w14:textId="77777777" w:rsidR="003B181E" w:rsidRDefault="003B181E" w:rsidP="003B181E">
      <w:pPr>
        <w:pStyle w:val="ListeParagraf"/>
        <w:numPr>
          <w:ilvl w:val="0"/>
          <w:numId w:val="52"/>
        </w:numPr>
        <w:spacing w:before="120" w:after="0"/>
        <w:rPr>
          <w:szCs w:val="22"/>
        </w:rPr>
      </w:pPr>
      <w:r w:rsidRPr="00775CC9">
        <w:rPr>
          <w:szCs w:val="22"/>
        </w:rPr>
        <w:t xml:space="preserve"> STK’lar arasında iletişim</w:t>
      </w:r>
      <w:r>
        <w:rPr>
          <w:szCs w:val="22"/>
        </w:rPr>
        <w:t>, danışma ve tartışmaları</w:t>
      </w:r>
      <w:r w:rsidRPr="00775CC9">
        <w:rPr>
          <w:szCs w:val="22"/>
        </w:rPr>
        <w:t xml:space="preserve"> kolaylaştır</w:t>
      </w:r>
      <w:r>
        <w:rPr>
          <w:szCs w:val="22"/>
        </w:rPr>
        <w:t>ma;</w:t>
      </w:r>
    </w:p>
    <w:p w14:paraId="4B51014C" w14:textId="77777777" w:rsidR="003B181E" w:rsidRDefault="003B181E" w:rsidP="003B181E">
      <w:pPr>
        <w:pStyle w:val="ListeParagraf"/>
        <w:numPr>
          <w:ilvl w:val="0"/>
          <w:numId w:val="52"/>
        </w:numPr>
        <w:spacing w:before="120" w:after="0"/>
        <w:rPr>
          <w:szCs w:val="22"/>
        </w:rPr>
      </w:pPr>
      <w:r>
        <w:rPr>
          <w:szCs w:val="22"/>
        </w:rPr>
        <w:t>Mevcut yasal düzenlemelerin değiştirilmesine ve AB standartları ve gerekliliklerine uygun olarak yeni yasal düzenlemelerin oluşturulmasına yönelik savunuculuk faaliyetleri;</w:t>
      </w:r>
    </w:p>
    <w:p w14:paraId="7DABA037" w14:textId="77777777" w:rsidR="003B181E" w:rsidRDefault="003B181E" w:rsidP="003B181E">
      <w:pPr>
        <w:pStyle w:val="ListeParagraf"/>
        <w:numPr>
          <w:ilvl w:val="0"/>
          <w:numId w:val="52"/>
        </w:numPr>
        <w:spacing w:before="120" w:after="0"/>
        <w:rPr>
          <w:szCs w:val="22"/>
        </w:rPr>
      </w:pPr>
      <w:r>
        <w:rPr>
          <w:szCs w:val="22"/>
        </w:rPr>
        <w:t>Katılım süreci kapsamında izleme faaliyetleri;</w:t>
      </w:r>
    </w:p>
    <w:p w14:paraId="3C2E557E" w14:textId="77777777" w:rsidR="003B181E" w:rsidRPr="00A47F0A" w:rsidRDefault="003B181E" w:rsidP="003B181E">
      <w:pPr>
        <w:pStyle w:val="ListeParagraf"/>
        <w:numPr>
          <w:ilvl w:val="0"/>
          <w:numId w:val="52"/>
        </w:numPr>
        <w:spacing w:before="120" w:after="0"/>
        <w:rPr>
          <w:szCs w:val="22"/>
        </w:rPr>
      </w:pPr>
      <w:r w:rsidRPr="00A47F0A">
        <w:rPr>
          <w:szCs w:val="22"/>
        </w:rPr>
        <w:t>Katılım sürecine ilişkin izleme raporları yayımlama</w:t>
      </w:r>
      <w:r w:rsidR="000570F3" w:rsidRPr="00A47F0A">
        <w:rPr>
          <w:szCs w:val="22"/>
        </w:rPr>
        <w:t>;</w:t>
      </w:r>
    </w:p>
    <w:p w14:paraId="589291D2" w14:textId="77777777" w:rsidR="003B181E" w:rsidRDefault="003B181E" w:rsidP="003B181E">
      <w:pPr>
        <w:pStyle w:val="ListeParagraf"/>
        <w:numPr>
          <w:ilvl w:val="0"/>
          <w:numId w:val="52"/>
        </w:numPr>
        <w:spacing w:before="120" w:after="0"/>
        <w:rPr>
          <w:szCs w:val="22"/>
        </w:rPr>
      </w:pPr>
      <w:r w:rsidRPr="001A633A">
        <w:rPr>
          <w:szCs w:val="22"/>
        </w:rPr>
        <w:t>Seminer, yuvarlak masa toplantısı, konferans, çalıştay, eğitim organizasyonları</w:t>
      </w:r>
      <w:r w:rsidR="00657BBF">
        <w:rPr>
          <w:szCs w:val="22"/>
        </w:rPr>
        <w:t>;</w:t>
      </w:r>
    </w:p>
    <w:p w14:paraId="09F11755" w14:textId="77777777" w:rsidR="003B181E" w:rsidRDefault="003B181E" w:rsidP="003B181E">
      <w:pPr>
        <w:pStyle w:val="ListeParagraf"/>
        <w:numPr>
          <w:ilvl w:val="0"/>
          <w:numId w:val="52"/>
        </w:numPr>
        <w:spacing w:before="120" w:after="0"/>
        <w:rPr>
          <w:szCs w:val="22"/>
        </w:rPr>
      </w:pPr>
      <w:r>
        <w:rPr>
          <w:szCs w:val="22"/>
        </w:rPr>
        <w:t>Deneyim ve ortak bilgi paylaşımına katkı sağlayacak çalışma ziyaretleri</w:t>
      </w:r>
      <w:r w:rsidR="00657BBF">
        <w:rPr>
          <w:szCs w:val="22"/>
        </w:rPr>
        <w:t>;</w:t>
      </w:r>
    </w:p>
    <w:p w14:paraId="0118DCE4" w14:textId="77777777" w:rsidR="003B181E" w:rsidRDefault="003B181E" w:rsidP="003B181E">
      <w:pPr>
        <w:pStyle w:val="ListeParagraf"/>
        <w:numPr>
          <w:ilvl w:val="0"/>
          <w:numId w:val="52"/>
        </w:numPr>
        <w:spacing w:before="120" w:after="0"/>
        <w:rPr>
          <w:szCs w:val="22"/>
        </w:rPr>
      </w:pPr>
      <w:r w:rsidRPr="00B47969">
        <w:rPr>
          <w:szCs w:val="22"/>
        </w:rPr>
        <w:t>Yerel/bölgesel/ulusal ve ulu</w:t>
      </w:r>
      <w:r>
        <w:rPr>
          <w:szCs w:val="22"/>
        </w:rPr>
        <w:t>slararası düzeyde bilgilendirme/farkındalık artırma/iletişim kampanyaları</w:t>
      </w:r>
      <w:r w:rsidR="00657BBF">
        <w:rPr>
          <w:szCs w:val="22"/>
        </w:rPr>
        <w:t>;</w:t>
      </w:r>
    </w:p>
    <w:p w14:paraId="31DED578" w14:textId="77777777" w:rsidR="003B181E" w:rsidRDefault="000F7555" w:rsidP="003B181E">
      <w:pPr>
        <w:pStyle w:val="ListeParagraf"/>
        <w:numPr>
          <w:ilvl w:val="0"/>
          <w:numId w:val="52"/>
        </w:numPr>
        <w:spacing w:before="120" w:after="0"/>
        <w:rPr>
          <w:szCs w:val="22"/>
        </w:rPr>
      </w:pPr>
      <w:r>
        <w:rPr>
          <w:szCs w:val="22"/>
        </w:rPr>
        <w:t>Anahtar referans materyallerin</w:t>
      </w:r>
      <w:r w:rsidR="003B181E">
        <w:rPr>
          <w:szCs w:val="22"/>
        </w:rPr>
        <w:t xml:space="preserve"> oluşturulması ve çevirisi, teknik ve politika odaklı bilgi ve uzmanlığın yaygınlaştırılması</w:t>
      </w:r>
      <w:r w:rsidR="00657BBF">
        <w:rPr>
          <w:szCs w:val="22"/>
        </w:rPr>
        <w:t>;</w:t>
      </w:r>
    </w:p>
    <w:p w14:paraId="4CB030BD" w14:textId="77777777" w:rsidR="003B181E" w:rsidRDefault="003B181E" w:rsidP="003B181E">
      <w:pPr>
        <w:pStyle w:val="ListeParagraf"/>
        <w:numPr>
          <w:ilvl w:val="0"/>
          <w:numId w:val="52"/>
        </w:numPr>
        <w:spacing w:before="120" w:after="0"/>
        <w:rPr>
          <w:szCs w:val="22"/>
        </w:rPr>
      </w:pPr>
      <w:r>
        <w:rPr>
          <w:szCs w:val="22"/>
        </w:rPr>
        <w:t>Türk ve Avrupalı STK’lar arasında daha iyi işbirliği/diyalog/ağ kurma ve/ya da katılım süreci ve AB politikaları için kapasite artırma</w:t>
      </w:r>
      <w:r w:rsidR="00657BBF">
        <w:rPr>
          <w:szCs w:val="22"/>
        </w:rPr>
        <w:t>;</w:t>
      </w:r>
    </w:p>
    <w:p w14:paraId="1E4AA754" w14:textId="77777777" w:rsidR="003B181E" w:rsidRDefault="003B181E" w:rsidP="003B181E">
      <w:pPr>
        <w:pStyle w:val="ListeParagraf"/>
        <w:numPr>
          <w:ilvl w:val="0"/>
          <w:numId w:val="52"/>
        </w:numPr>
        <w:spacing w:before="120" w:after="0"/>
        <w:rPr>
          <w:szCs w:val="22"/>
        </w:rPr>
      </w:pPr>
      <w:r>
        <w:rPr>
          <w:szCs w:val="22"/>
        </w:rPr>
        <w:t>Etki analizleri</w:t>
      </w:r>
      <w:r w:rsidR="00657BBF">
        <w:rPr>
          <w:szCs w:val="22"/>
        </w:rPr>
        <w:t>;</w:t>
      </w:r>
    </w:p>
    <w:p w14:paraId="31020973" w14:textId="77777777" w:rsidR="003B181E" w:rsidRPr="00B47969" w:rsidRDefault="003B181E" w:rsidP="003B181E">
      <w:pPr>
        <w:pStyle w:val="ListeParagraf"/>
        <w:numPr>
          <w:ilvl w:val="0"/>
          <w:numId w:val="52"/>
        </w:numPr>
        <w:spacing w:before="120" w:after="0"/>
        <w:rPr>
          <w:szCs w:val="22"/>
        </w:rPr>
      </w:pPr>
      <w:r w:rsidRPr="00B47969">
        <w:rPr>
          <w:szCs w:val="22"/>
        </w:rPr>
        <w:t>Tartışma/münazara/politik</w:t>
      </w:r>
      <w:r w:rsidR="00657BBF">
        <w:rPr>
          <w:szCs w:val="22"/>
        </w:rPr>
        <w:t>a oluşturma süreçlerine katılım;</w:t>
      </w:r>
    </w:p>
    <w:p w14:paraId="363142A4" w14:textId="77777777" w:rsidR="003B181E" w:rsidRDefault="003B181E" w:rsidP="003B181E">
      <w:pPr>
        <w:pStyle w:val="ListeParagraf"/>
        <w:numPr>
          <w:ilvl w:val="0"/>
          <w:numId w:val="52"/>
        </w:numPr>
        <w:spacing w:before="120" w:after="0"/>
        <w:rPr>
          <w:szCs w:val="22"/>
        </w:rPr>
      </w:pPr>
      <w:r w:rsidRPr="00B47969">
        <w:rPr>
          <w:szCs w:val="22"/>
        </w:rPr>
        <w:t>Yerel/bölgesel/ulusal ve ulu</w:t>
      </w:r>
      <w:r>
        <w:rPr>
          <w:szCs w:val="22"/>
        </w:rPr>
        <w:t>slararası düzeyde iyi uygulamaların belirlenmesi, yaygınlaştırılması ve değişimi</w:t>
      </w:r>
      <w:r w:rsidR="00657BBF">
        <w:rPr>
          <w:szCs w:val="22"/>
        </w:rPr>
        <w:t>;</w:t>
      </w:r>
    </w:p>
    <w:p w14:paraId="1AD65A75" w14:textId="77777777" w:rsidR="003B181E" w:rsidRPr="00A47F0A" w:rsidRDefault="003B181E" w:rsidP="003B181E">
      <w:pPr>
        <w:pStyle w:val="ListeParagraf"/>
        <w:numPr>
          <w:ilvl w:val="0"/>
          <w:numId w:val="52"/>
        </w:numPr>
        <w:spacing w:before="120" w:after="0"/>
        <w:rPr>
          <w:szCs w:val="22"/>
        </w:rPr>
      </w:pPr>
      <w:r w:rsidRPr="00A47F0A">
        <w:rPr>
          <w:szCs w:val="22"/>
        </w:rPr>
        <w:t xml:space="preserve">Politika </w:t>
      </w:r>
      <w:r w:rsidR="000570F3" w:rsidRPr="00A47F0A">
        <w:rPr>
          <w:szCs w:val="22"/>
        </w:rPr>
        <w:t>veya</w:t>
      </w:r>
      <w:r w:rsidRPr="00A47F0A">
        <w:rPr>
          <w:szCs w:val="22"/>
        </w:rPr>
        <w:t xml:space="preserve"> </w:t>
      </w:r>
      <w:r w:rsidR="000570F3" w:rsidRPr="00A47F0A">
        <w:rPr>
          <w:szCs w:val="22"/>
        </w:rPr>
        <w:t>mevzuat</w:t>
      </w:r>
      <w:r w:rsidRPr="00A47F0A">
        <w:rPr>
          <w:szCs w:val="22"/>
        </w:rPr>
        <w:t xml:space="preserve"> önerileri </w:t>
      </w:r>
      <w:r w:rsidR="000570F3" w:rsidRPr="00A47F0A">
        <w:rPr>
          <w:szCs w:val="22"/>
        </w:rPr>
        <w:t>oluşturma;</w:t>
      </w:r>
    </w:p>
    <w:p w14:paraId="2C58FBEB" w14:textId="77777777" w:rsidR="003B181E" w:rsidRDefault="003B181E" w:rsidP="003B181E">
      <w:pPr>
        <w:pStyle w:val="ListeParagraf"/>
        <w:numPr>
          <w:ilvl w:val="0"/>
          <w:numId w:val="52"/>
        </w:numPr>
        <w:spacing w:before="120" w:after="0"/>
        <w:rPr>
          <w:szCs w:val="22"/>
        </w:rPr>
      </w:pPr>
      <w:r>
        <w:rPr>
          <w:szCs w:val="22"/>
        </w:rPr>
        <w:t>Diyaloğu destekleme, kamuoyunu Türkiye’nin AB Katılım süreci hakkında bilgilendirme, STK’ların katılım sürecindeki rolünü vurgulama, vb</w:t>
      </w:r>
      <w:r w:rsidR="000570F3">
        <w:rPr>
          <w:szCs w:val="22"/>
        </w:rPr>
        <w:t>.</w:t>
      </w:r>
      <w:r>
        <w:rPr>
          <w:szCs w:val="22"/>
        </w:rPr>
        <w:t xml:space="preserve"> konularda farkındalık artırma kampanyaları düzenleme</w:t>
      </w:r>
      <w:r w:rsidR="00657BBF">
        <w:rPr>
          <w:szCs w:val="22"/>
        </w:rPr>
        <w:t>;</w:t>
      </w:r>
    </w:p>
    <w:p w14:paraId="6CC52FCC" w14:textId="77777777" w:rsidR="003B181E" w:rsidRPr="00A47F0A" w:rsidRDefault="003B181E" w:rsidP="003B181E">
      <w:pPr>
        <w:pStyle w:val="ListeParagraf"/>
        <w:numPr>
          <w:ilvl w:val="0"/>
          <w:numId w:val="52"/>
        </w:numPr>
        <w:spacing w:before="120" w:after="0"/>
        <w:rPr>
          <w:szCs w:val="22"/>
        </w:rPr>
      </w:pPr>
      <w:r w:rsidRPr="00A47F0A">
        <w:rPr>
          <w:szCs w:val="22"/>
        </w:rPr>
        <w:t xml:space="preserve">İyi uygulamalar </w:t>
      </w:r>
      <w:r w:rsidR="000570F3" w:rsidRPr="00A47F0A">
        <w:rPr>
          <w:szCs w:val="22"/>
        </w:rPr>
        <w:t xml:space="preserve">vb. </w:t>
      </w:r>
      <w:r w:rsidRPr="00A47F0A">
        <w:rPr>
          <w:szCs w:val="22"/>
        </w:rPr>
        <w:t xml:space="preserve">hakkında </w:t>
      </w:r>
      <w:r w:rsidR="00A47F0A" w:rsidRPr="00A47F0A">
        <w:rPr>
          <w:szCs w:val="22"/>
        </w:rPr>
        <w:t>kitapçık</w:t>
      </w:r>
      <w:r w:rsidRPr="00A47F0A">
        <w:rPr>
          <w:szCs w:val="22"/>
        </w:rPr>
        <w:t>, rehber, vb</w:t>
      </w:r>
      <w:r w:rsidR="000570F3" w:rsidRPr="00A47F0A">
        <w:rPr>
          <w:szCs w:val="22"/>
        </w:rPr>
        <w:t>.</w:t>
      </w:r>
      <w:r w:rsidRPr="00A47F0A">
        <w:rPr>
          <w:szCs w:val="22"/>
        </w:rPr>
        <w:t xml:space="preserve"> yayımlama</w:t>
      </w:r>
      <w:r w:rsidR="000570F3" w:rsidRPr="00A47F0A">
        <w:rPr>
          <w:szCs w:val="22"/>
        </w:rPr>
        <w:t>;</w:t>
      </w:r>
    </w:p>
    <w:p w14:paraId="63C7A59C" w14:textId="77777777" w:rsidR="003B181E" w:rsidRPr="00A47F0A" w:rsidRDefault="003B181E" w:rsidP="003B181E">
      <w:pPr>
        <w:pStyle w:val="ListeParagraf"/>
        <w:numPr>
          <w:ilvl w:val="0"/>
          <w:numId w:val="52"/>
        </w:numPr>
        <w:spacing w:before="120" w:after="0"/>
        <w:rPr>
          <w:szCs w:val="22"/>
        </w:rPr>
      </w:pPr>
      <w:r w:rsidRPr="00A47F0A">
        <w:rPr>
          <w:szCs w:val="22"/>
        </w:rPr>
        <w:t>STK’lar tarafından ortak süreli yayınların yayımlanması</w:t>
      </w:r>
      <w:r w:rsidR="000570F3" w:rsidRPr="00A47F0A">
        <w:rPr>
          <w:szCs w:val="22"/>
        </w:rPr>
        <w:t>;</w:t>
      </w:r>
    </w:p>
    <w:p w14:paraId="7D293F4A" w14:textId="77777777" w:rsidR="003B181E" w:rsidRDefault="003B181E" w:rsidP="003B181E">
      <w:pPr>
        <w:pStyle w:val="ListeParagraf"/>
        <w:numPr>
          <w:ilvl w:val="0"/>
          <w:numId w:val="52"/>
        </w:numPr>
        <w:spacing w:before="120" w:after="0"/>
        <w:rPr>
          <w:szCs w:val="22"/>
        </w:rPr>
      </w:pPr>
      <w:r>
        <w:rPr>
          <w:szCs w:val="22"/>
        </w:rPr>
        <w:t>Veri toplama (cinsiyet, yaş, engellilik düzeyi, vb</w:t>
      </w:r>
      <w:r w:rsidR="000570F3">
        <w:rPr>
          <w:szCs w:val="22"/>
        </w:rPr>
        <w:t>.</w:t>
      </w:r>
      <w:r>
        <w:rPr>
          <w:szCs w:val="22"/>
        </w:rPr>
        <w:t xml:space="preserve"> gibi uygun gruplamalar)</w:t>
      </w:r>
      <w:r w:rsidR="00DB5D73">
        <w:rPr>
          <w:szCs w:val="22"/>
        </w:rPr>
        <w:t>;</w:t>
      </w:r>
    </w:p>
    <w:p w14:paraId="326DF01F" w14:textId="77777777" w:rsidR="003B181E" w:rsidRDefault="003B181E" w:rsidP="003B181E">
      <w:pPr>
        <w:pStyle w:val="ListeParagraf"/>
        <w:numPr>
          <w:ilvl w:val="0"/>
          <w:numId w:val="52"/>
        </w:numPr>
        <w:spacing w:before="120" w:after="0"/>
        <w:rPr>
          <w:szCs w:val="22"/>
        </w:rPr>
      </w:pPr>
      <w:r>
        <w:rPr>
          <w:szCs w:val="22"/>
        </w:rPr>
        <w:t xml:space="preserve">STK’ların AB politikalarını ve Türkiye’nin </w:t>
      </w:r>
      <w:r w:rsidR="000570F3">
        <w:rPr>
          <w:szCs w:val="22"/>
        </w:rPr>
        <w:t>katılım sürecini takip edebilme</w:t>
      </w:r>
      <w:r>
        <w:rPr>
          <w:szCs w:val="22"/>
        </w:rPr>
        <w:t xml:space="preserve">leri için </w:t>
      </w:r>
      <w:r w:rsidR="00DB5D73">
        <w:rPr>
          <w:szCs w:val="22"/>
        </w:rPr>
        <w:t xml:space="preserve">becerilerini </w:t>
      </w:r>
      <w:r>
        <w:rPr>
          <w:szCs w:val="22"/>
        </w:rPr>
        <w:t>geliştirmelerine yönelik eğitim programları</w:t>
      </w:r>
      <w:r w:rsidR="00DB5D73">
        <w:rPr>
          <w:szCs w:val="22"/>
        </w:rPr>
        <w:t>;</w:t>
      </w:r>
    </w:p>
    <w:p w14:paraId="3EA1A104" w14:textId="77777777" w:rsidR="003B181E" w:rsidRDefault="003B181E" w:rsidP="003B181E">
      <w:pPr>
        <w:pStyle w:val="ListeParagraf"/>
        <w:numPr>
          <w:ilvl w:val="0"/>
          <w:numId w:val="52"/>
        </w:numPr>
        <w:spacing w:before="120" w:after="0"/>
        <w:rPr>
          <w:szCs w:val="22"/>
        </w:rPr>
      </w:pPr>
      <w:r>
        <w:rPr>
          <w:szCs w:val="22"/>
        </w:rPr>
        <w:t>İlişkilerin desteklenmesi ve sürdürülebilir diyaloğun sağlanmasına ve AB ile Türk vatandaşları arasındaki önyargıların önlenmesine destek olmak için kitap, film, belgesel, vb</w:t>
      </w:r>
      <w:r w:rsidR="000570F3">
        <w:rPr>
          <w:szCs w:val="22"/>
        </w:rPr>
        <w:t>.</w:t>
      </w:r>
      <w:r>
        <w:rPr>
          <w:szCs w:val="22"/>
        </w:rPr>
        <w:t xml:space="preserve"> hazırlanması</w:t>
      </w:r>
      <w:r w:rsidR="00DB5D73">
        <w:rPr>
          <w:szCs w:val="22"/>
        </w:rPr>
        <w:t>;</w:t>
      </w:r>
    </w:p>
    <w:p w14:paraId="59AAE26E" w14:textId="77777777" w:rsidR="003B181E" w:rsidRDefault="003B181E" w:rsidP="003B181E">
      <w:pPr>
        <w:pStyle w:val="ListeParagraf"/>
        <w:numPr>
          <w:ilvl w:val="0"/>
          <w:numId w:val="52"/>
        </w:numPr>
        <w:spacing w:before="120" w:after="0"/>
        <w:rPr>
          <w:szCs w:val="22"/>
        </w:rPr>
      </w:pPr>
      <w:r>
        <w:rPr>
          <w:szCs w:val="22"/>
        </w:rPr>
        <w:t>Proje açılış ve kapanış törenleri düzenlemek</w:t>
      </w:r>
      <w:r w:rsidR="00DB5D73">
        <w:rPr>
          <w:szCs w:val="22"/>
        </w:rPr>
        <w:t>;</w:t>
      </w:r>
    </w:p>
    <w:p w14:paraId="0BBD76D9" w14:textId="77777777" w:rsidR="003B181E" w:rsidRPr="00DB5D73" w:rsidRDefault="003B181E" w:rsidP="00DB5D73">
      <w:pPr>
        <w:pStyle w:val="ListeParagraf"/>
        <w:numPr>
          <w:ilvl w:val="0"/>
          <w:numId w:val="52"/>
        </w:numPr>
        <w:spacing w:before="120" w:after="0"/>
        <w:rPr>
          <w:szCs w:val="22"/>
        </w:rPr>
      </w:pPr>
      <w:r>
        <w:rPr>
          <w:szCs w:val="22"/>
        </w:rPr>
        <w:t>Sivil toplum arasında etkileşimi güçlendirmek için sosyal medya faaliyetleri</w:t>
      </w:r>
      <w:r w:rsidR="00DB5D73">
        <w:rPr>
          <w:szCs w:val="22"/>
        </w:rPr>
        <w:t>.</w:t>
      </w:r>
    </w:p>
    <w:p w14:paraId="083505BE" w14:textId="357D6A22" w:rsidR="00351373" w:rsidRDefault="003B181E" w:rsidP="003B181E">
      <w:pPr>
        <w:pStyle w:val="GvdeMetni"/>
        <w:spacing w:before="120"/>
        <w:rPr>
          <w:szCs w:val="22"/>
        </w:rPr>
      </w:pPr>
      <w:r w:rsidRPr="00076913">
        <w:rPr>
          <w:szCs w:val="22"/>
        </w:rPr>
        <w:t xml:space="preserve">Projeler </w:t>
      </w:r>
      <w:r w:rsidRPr="000B4D07">
        <w:rPr>
          <w:b/>
          <w:szCs w:val="22"/>
        </w:rPr>
        <w:t>tek bir faaliyete</w:t>
      </w:r>
      <w:r w:rsidRPr="00076913">
        <w:rPr>
          <w:szCs w:val="22"/>
        </w:rPr>
        <w:t xml:space="preserve"> </w:t>
      </w:r>
      <w:r w:rsidRPr="00076913">
        <w:rPr>
          <w:b/>
          <w:szCs w:val="22"/>
        </w:rPr>
        <w:t>odaklanmamalıdır</w:t>
      </w:r>
      <w:r w:rsidRPr="00076913">
        <w:rPr>
          <w:szCs w:val="22"/>
        </w:rPr>
        <w:t>. Organizasyon faaliyetleri, bağımsız olmalı, birbiriyle uyumlu faaliyetlerden oluşmalı</w:t>
      </w:r>
      <w:r>
        <w:rPr>
          <w:szCs w:val="22"/>
        </w:rPr>
        <w:t xml:space="preserve"> ve </w:t>
      </w:r>
      <w:r w:rsidRPr="00076913">
        <w:rPr>
          <w:szCs w:val="22"/>
        </w:rPr>
        <w:t xml:space="preserve">amaçları, hedef grupları </w:t>
      </w:r>
      <w:r>
        <w:rPr>
          <w:szCs w:val="22"/>
        </w:rPr>
        <w:t>ile</w:t>
      </w:r>
      <w:r w:rsidRPr="00076913">
        <w:rPr>
          <w:szCs w:val="22"/>
        </w:rPr>
        <w:t xml:space="preserve"> planlanan çıktıları açıkça tanımlı olmalıdır.</w:t>
      </w:r>
    </w:p>
    <w:p w14:paraId="752A049D" w14:textId="77777777" w:rsidR="00D47591" w:rsidRDefault="00D47591" w:rsidP="00353776">
      <w:pPr>
        <w:spacing w:before="120" w:after="120"/>
        <w:rPr>
          <w:sz w:val="4"/>
          <w:szCs w:val="22"/>
        </w:rPr>
      </w:pPr>
    </w:p>
    <w:p w14:paraId="67FFFCE2" w14:textId="77777777" w:rsidR="00D47591" w:rsidRDefault="00D47591">
      <w:pPr>
        <w:spacing w:after="0"/>
        <w:jc w:val="left"/>
        <w:rPr>
          <w:sz w:val="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353776" w:rsidRPr="005F108C" w14:paraId="4ED3F2F8" w14:textId="77777777" w:rsidTr="00F520A9">
        <w:trPr>
          <w:jc w:val="center"/>
        </w:trPr>
        <w:tc>
          <w:tcPr>
            <w:tcW w:w="9533" w:type="dxa"/>
          </w:tcPr>
          <w:p w14:paraId="6295620F" w14:textId="77777777" w:rsidR="003B181E" w:rsidRPr="00076913" w:rsidRDefault="003B181E" w:rsidP="003B181E">
            <w:pPr>
              <w:spacing w:before="120" w:after="0"/>
              <w:ind w:left="84"/>
              <w:jc w:val="center"/>
              <w:rPr>
                <w:b/>
                <w:bCs/>
                <w:szCs w:val="22"/>
              </w:rPr>
            </w:pPr>
            <w:r w:rsidRPr="00076913">
              <w:rPr>
                <w:b/>
                <w:bCs/>
                <w:szCs w:val="22"/>
              </w:rPr>
              <w:t xml:space="preserve">ÖNEMLİ NOT </w:t>
            </w:r>
            <w:r>
              <w:rPr>
                <w:b/>
                <w:bCs/>
                <w:szCs w:val="22"/>
              </w:rPr>
              <w:t>-3</w:t>
            </w:r>
          </w:p>
          <w:p w14:paraId="17DFD23D" w14:textId="77777777" w:rsidR="003B181E" w:rsidRDefault="003B181E" w:rsidP="003B181E">
            <w:pPr>
              <w:pStyle w:val="GvdeMetni"/>
              <w:spacing w:before="120" w:after="0"/>
              <w:rPr>
                <w:b/>
                <w:bCs/>
                <w:szCs w:val="22"/>
              </w:rPr>
            </w:pPr>
            <w:r>
              <w:rPr>
                <w:b/>
                <w:bCs/>
                <w:szCs w:val="22"/>
              </w:rPr>
              <w:t xml:space="preserve">Bu Teklif Çağrısı kapsamında hibe </w:t>
            </w:r>
            <w:r w:rsidR="00657BBF">
              <w:rPr>
                <w:b/>
                <w:bCs/>
                <w:szCs w:val="22"/>
              </w:rPr>
              <w:t>alınabilmesi için tüm projelerin</w:t>
            </w:r>
            <w:r>
              <w:rPr>
                <w:b/>
                <w:bCs/>
                <w:szCs w:val="22"/>
              </w:rPr>
              <w:t xml:space="preserve"> </w:t>
            </w:r>
            <w:r w:rsidR="00A47F0A">
              <w:rPr>
                <w:b/>
                <w:bCs/>
                <w:szCs w:val="22"/>
              </w:rPr>
              <w:t xml:space="preserve">Türkiye </w:t>
            </w:r>
            <w:r>
              <w:rPr>
                <w:b/>
                <w:bCs/>
                <w:szCs w:val="22"/>
              </w:rPr>
              <w:t xml:space="preserve">ve </w:t>
            </w:r>
            <w:r w:rsidR="00A47F0A">
              <w:rPr>
                <w:b/>
                <w:bCs/>
                <w:szCs w:val="22"/>
              </w:rPr>
              <w:t xml:space="preserve">AB </w:t>
            </w:r>
            <w:r>
              <w:rPr>
                <w:b/>
                <w:bCs/>
                <w:szCs w:val="22"/>
              </w:rPr>
              <w:t>sivil toplumları arasında diyaloğu güçlendirmeye odaklanması gerekmektedir.</w:t>
            </w:r>
          </w:p>
          <w:p w14:paraId="00911A26" w14:textId="77777777" w:rsidR="003B181E" w:rsidRDefault="00657BBF" w:rsidP="003B181E">
            <w:pPr>
              <w:pStyle w:val="GvdeMetni"/>
              <w:spacing w:before="120" w:after="0"/>
              <w:rPr>
                <w:b/>
                <w:bCs/>
                <w:szCs w:val="22"/>
              </w:rPr>
            </w:pPr>
            <w:r>
              <w:rPr>
                <w:b/>
                <w:bCs/>
                <w:szCs w:val="22"/>
              </w:rPr>
              <w:t xml:space="preserve">Projeler </w:t>
            </w:r>
            <w:r w:rsidR="003B181E">
              <w:rPr>
                <w:b/>
                <w:bCs/>
                <w:szCs w:val="22"/>
              </w:rPr>
              <w:t>kapsamında geliştirilen/yayı</w:t>
            </w:r>
            <w:r w:rsidR="00C256A4">
              <w:rPr>
                <w:b/>
                <w:bCs/>
                <w:szCs w:val="22"/>
              </w:rPr>
              <w:t xml:space="preserve">mlanan tüm yayınların hem </w:t>
            </w:r>
            <w:r w:rsidR="003B181E">
              <w:rPr>
                <w:b/>
                <w:bCs/>
                <w:szCs w:val="22"/>
              </w:rPr>
              <w:t>başvuru sahibi hem de eş-başvuran/ların dil/lerinde olması tavsiye edilmektedir.</w:t>
            </w:r>
          </w:p>
          <w:p w14:paraId="59A4C8D1" w14:textId="77777777" w:rsidR="003B181E" w:rsidRPr="004938E7" w:rsidRDefault="00657BBF" w:rsidP="003B181E">
            <w:pPr>
              <w:pStyle w:val="GvdeMetni"/>
              <w:spacing w:before="120"/>
              <w:rPr>
                <w:b/>
                <w:szCs w:val="22"/>
              </w:rPr>
            </w:pPr>
            <w:r>
              <w:rPr>
                <w:b/>
                <w:szCs w:val="22"/>
              </w:rPr>
              <w:t>Tüm projelerin</w:t>
            </w:r>
            <w:r w:rsidR="003B181E" w:rsidRPr="004938E7">
              <w:rPr>
                <w:b/>
                <w:szCs w:val="22"/>
              </w:rPr>
              <w:t xml:space="preserve"> </w:t>
            </w:r>
            <w:r w:rsidR="007236BE">
              <w:rPr>
                <w:b/>
                <w:szCs w:val="22"/>
              </w:rPr>
              <w:t>bütün</w:t>
            </w:r>
            <w:r w:rsidR="003B181E" w:rsidRPr="004938E7">
              <w:rPr>
                <w:b/>
                <w:szCs w:val="22"/>
              </w:rPr>
              <w:t xml:space="preserve"> proje faaliyetlerinde cinsiyet eşitliğini gözetmesi beklenmektedir.</w:t>
            </w:r>
          </w:p>
          <w:p w14:paraId="21B8EFCB" w14:textId="77777777" w:rsidR="00353776" w:rsidRPr="00076913" w:rsidRDefault="007236BE" w:rsidP="00791DF3">
            <w:pPr>
              <w:spacing w:before="120" w:after="120"/>
              <w:rPr>
                <w:b/>
                <w:bCs/>
                <w:szCs w:val="22"/>
              </w:rPr>
            </w:pPr>
            <w:r w:rsidRPr="00A47F0A">
              <w:rPr>
                <w:b/>
                <w:szCs w:val="22"/>
              </w:rPr>
              <w:t>Tüm proje</w:t>
            </w:r>
            <w:r w:rsidR="006D0C6D">
              <w:rPr>
                <w:b/>
                <w:szCs w:val="22"/>
              </w:rPr>
              <w:t>lerden</w:t>
            </w:r>
            <w:r w:rsidRPr="00A47F0A">
              <w:rPr>
                <w:b/>
                <w:szCs w:val="22"/>
              </w:rPr>
              <w:t>, projelerin</w:t>
            </w:r>
            <w:r w:rsidR="003B181E" w:rsidRPr="00A47F0A">
              <w:rPr>
                <w:b/>
                <w:szCs w:val="22"/>
              </w:rPr>
              <w:t xml:space="preserve"> “b</w:t>
            </w:r>
            <w:r w:rsidRPr="00A47F0A">
              <w:rPr>
                <w:b/>
                <w:szCs w:val="22"/>
              </w:rPr>
              <w:t>eklenen sürdürülebilir sonuçlarına</w:t>
            </w:r>
            <w:r w:rsidR="003B181E" w:rsidRPr="00A47F0A">
              <w:rPr>
                <w:b/>
                <w:szCs w:val="22"/>
              </w:rPr>
              <w:t>” odaklanması beklenmektedir.</w:t>
            </w:r>
          </w:p>
        </w:tc>
      </w:tr>
    </w:tbl>
    <w:p w14:paraId="341D0516" w14:textId="77777777" w:rsidR="007236BE" w:rsidRDefault="007236BE">
      <w:pPr>
        <w:spacing w:before="120" w:after="0"/>
        <w:rPr>
          <w:szCs w:val="22"/>
          <w:u w:val="single"/>
        </w:rPr>
      </w:pPr>
    </w:p>
    <w:tbl>
      <w:tblPr>
        <w:tblStyle w:val="TabloKlavuzu"/>
        <w:tblW w:w="0" w:type="auto"/>
        <w:tblInd w:w="108" w:type="dxa"/>
        <w:tblLook w:val="04A0" w:firstRow="1" w:lastRow="0" w:firstColumn="1" w:lastColumn="0" w:noHBand="0" w:noVBand="1"/>
      </w:tblPr>
      <w:tblGrid>
        <w:gridCol w:w="9639"/>
      </w:tblGrid>
      <w:tr w:rsidR="007236BE" w14:paraId="662B0C1E" w14:textId="77777777" w:rsidTr="00322AC3">
        <w:tc>
          <w:tcPr>
            <w:tcW w:w="9639" w:type="dxa"/>
          </w:tcPr>
          <w:p w14:paraId="5858F389" w14:textId="77777777" w:rsidR="007236BE" w:rsidRPr="00076913" w:rsidRDefault="007236BE" w:rsidP="00550D1E">
            <w:pPr>
              <w:spacing w:before="120" w:after="0"/>
              <w:jc w:val="center"/>
              <w:rPr>
                <w:b/>
                <w:bCs/>
                <w:szCs w:val="22"/>
              </w:rPr>
            </w:pPr>
            <w:r w:rsidRPr="00076913">
              <w:rPr>
                <w:b/>
                <w:bCs/>
                <w:szCs w:val="22"/>
              </w:rPr>
              <w:t xml:space="preserve">ÖNEMLİ NOT </w:t>
            </w:r>
            <w:r>
              <w:rPr>
                <w:b/>
                <w:bCs/>
                <w:szCs w:val="22"/>
              </w:rPr>
              <w:t>- 4</w:t>
            </w:r>
          </w:p>
          <w:p w14:paraId="6783A0BD" w14:textId="77777777" w:rsidR="007236BE" w:rsidRPr="00076913" w:rsidRDefault="007236BE" w:rsidP="00550D1E">
            <w:pPr>
              <w:pStyle w:val="GvdeMetni"/>
              <w:spacing w:before="120" w:after="0"/>
              <w:rPr>
                <w:b/>
                <w:bCs/>
                <w:szCs w:val="22"/>
              </w:rPr>
            </w:pPr>
            <w:r w:rsidRPr="00076913">
              <w:rPr>
                <w:b/>
                <w:bCs/>
                <w:szCs w:val="22"/>
              </w:rPr>
              <w:t>Kural olarak, başvuruların “</w:t>
            </w:r>
            <w:r>
              <w:rPr>
                <w:b/>
                <w:bCs/>
                <w:szCs w:val="22"/>
              </w:rPr>
              <w:t>özgün</w:t>
            </w:r>
            <w:r w:rsidRPr="00076913">
              <w:rPr>
                <w:b/>
                <w:bCs/>
                <w:szCs w:val="22"/>
              </w:rPr>
              <w:t xml:space="preserve">” ve hedef grubun ihtiyaçlarına, problemlerine uygun çözümler ve uygulama yöntemleri ile tasarlanmış olması gerekmektedir. Bu nedenle, </w:t>
            </w:r>
            <w:r>
              <w:rPr>
                <w:b/>
                <w:bCs/>
                <w:szCs w:val="22"/>
              </w:rPr>
              <w:t>“kopyala-yapıştır başvurular” değerlendirme sürecinde elenebilir. B</w:t>
            </w:r>
            <w:r w:rsidRPr="00076913">
              <w:rPr>
                <w:b/>
                <w:bCs/>
                <w:szCs w:val="22"/>
              </w:rPr>
              <w:t>aşvurularda</w:t>
            </w:r>
            <w:r>
              <w:rPr>
                <w:b/>
                <w:bCs/>
                <w:szCs w:val="22"/>
              </w:rPr>
              <w:t xml:space="preserve"> benzer</w:t>
            </w:r>
            <w:r w:rsidRPr="00076913">
              <w:rPr>
                <w:b/>
                <w:bCs/>
                <w:szCs w:val="22"/>
              </w:rPr>
              <w:t xml:space="preserve">; </w:t>
            </w:r>
          </w:p>
          <w:p w14:paraId="3FBA67EC" w14:textId="77777777" w:rsidR="007236BE" w:rsidRPr="00076913" w:rsidRDefault="007236BE" w:rsidP="007236BE">
            <w:pPr>
              <w:pStyle w:val="GvdeMetni"/>
              <w:numPr>
                <w:ilvl w:val="0"/>
                <w:numId w:val="25"/>
              </w:numPr>
              <w:spacing w:before="40" w:after="0"/>
              <w:rPr>
                <w:b/>
                <w:bCs/>
                <w:szCs w:val="22"/>
              </w:rPr>
            </w:pPr>
            <w:r w:rsidRPr="00076913">
              <w:rPr>
                <w:b/>
                <w:bCs/>
                <w:szCs w:val="22"/>
              </w:rPr>
              <w:t xml:space="preserve">faaliyet </w:t>
            </w:r>
            <w:r w:rsidR="00A47F0A">
              <w:rPr>
                <w:b/>
                <w:bCs/>
                <w:szCs w:val="22"/>
              </w:rPr>
              <w:t>kapsamının</w:t>
            </w:r>
            <w:r w:rsidRPr="00076913">
              <w:rPr>
                <w:b/>
                <w:bCs/>
                <w:szCs w:val="22"/>
              </w:rPr>
              <w:t>, yazılış tarzlarının veya farklılaştırılmış benzer cümlelerin,</w:t>
            </w:r>
          </w:p>
          <w:p w14:paraId="6D31ACD6" w14:textId="77777777" w:rsidR="007236BE" w:rsidRPr="00076913" w:rsidRDefault="007236BE" w:rsidP="007236BE">
            <w:pPr>
              <w:pStyle w:val="GvdeMetni"/>
              <w:numPr>
                <w:ilvl w:val="0"/>
                <w:numId w:val="25"/>
              </w:numPr>
              <w:spacing w:before="40" w:after="0"/>
              <w:rPr>
                <w:b/>
                <w:bCs/>
                <w:szCs w:val="22"/>
              </w:rPr>
            </w:pPr>
            <w:r w:rsidRPr="00076913">
              <w:rPr>
                <w:b/>
                <w:bCs/>
                <w:szCs w:val="22"/>
              </w:rPr>
              <w:t>bütçenin,</w:t>
            </w:r>
          </w:p>
          <w:p w14:paraId="25C0815C" w14:textId="77777777" w:rsidR="007236BE" w:rsidRPr="00076913" w:rsidRDefault="007236BE" w:rsidP="007236BE">
            <w:pPr>
              <w:pStyle w:val="GvdeMetni"/>
              <w:numPr>
                <w:ilvl w:val="0"/>
                <w:numId w:val="25"/>
              </w:numPr>
              <w:spacing w:before="40" w:after="0"/>
              <w:rPr>
                <w:b/>
                <w:bCs/>
                <w:szCs w:val="22"/>
              </w:rPr>
            </w:pPr>
            <w:r w:rsidRPr="00076913">
              <w:rPr>
                <w:b/>
                <w:bCs/>
                <w:szCs w:val="22"/>
              </w:rPr>
              <w:t xml:space="preserve">uygulama şekillerinin </w:t>
            </w:r>
            <w:r>
              <w:rPr>
                <w:b/>
                <w:bCs/>
                <w:szCs w:val="22"/>
              </w:rPr>
              <w:t>u</w:t>
            </w:r>
            <w:r w:rsidRPr="00076913">
              <w:rPr>
                <w:b/>
                <w:bCs/>
                <w:szCs w:val="22"/>
              </w:rPr>
              <w:t>ygulama yeri, başvuru sahibi/ortak(lar)adı ve hedef grup sayısı gibi bazı küçük değişikliklerle</w:t>
            </w:r>
          </w:p>
          <w:p w14:paraId="652F6463" w14:textId="77777777" w:rsidR="007236BE" w:rsidRPr="00037D7F" w:rsidRDefault="007236BE" w:rsidP="00550D1E">
            <w:pPr>
              <w:spacing w:before="120" w:after="120"/>
              <w:rPr>
                <w:b/>
                <w:bCs/>
                <w:szCs w:val="22"/>
              </w:rPr>
            </w:pPr>
            <w:r>
              <w:rPr>
                <w:b/>
                <w:bCs/>
                <w:szCs w:val="22"/>
              </w:rPr>
              <w:t xml:space="preserve">sunulması durumunda, </w:t>
            </w:r>
            <w:r w:rsidRPr="00076913">
              <w:rPr>
                <w:b/>
                <w:bCs/>
                <w:szCs w:val="22"/>
              </w:rPr>
              <w:t>Değerlendirme Komitesi ve/veya Sözleşme Makamı tarafından kabul edilebilir geçerli bir dayanak bulunmaz ise,</w:t>
            </w:r>
            <w:r>
              <w:rPr>
                <w:b/>
                <w:bCs/>
                <w:szCs w:val="22"/>
              </w:rPr>
              <w:t xml:space="preserve"> söz konusu başvurular</w:t>
            </w:r>
            <w:r w:rsidRPr="00076913">
              <w:rPr>
                <w:b/>
                <w:bCs/>
                <w:szCs w:val="22"/>
              </w:rPr>
              <w:t xml:space="preserve"> değerlendirme </w:t>
            </w:r>
            <w:r>
              <w:rPr>
                <w:b/>
                <w:bCs/>
                <w:szCs w:val="22"/>
              </w:rPr>
              <w:t>dışı bırakılabilecektir</w:t>
            </w:r>
            <w:r w:rsidRPr="00076913">
              <w:rPr>
                <w:b/>
                <w:bCs/>
                <w:szCs w:val="22"/>
              </w:rPr>
              <w:t>.</w:t>
            </w:r>
          </w:p>
        </w:tc>
      </w:tr>
    </w:tbl>
    <w:p w14:paraId="1C7CD928" w14:textId="77777777" w:rsidR="007236BE" w:rsidRDefault="007236BE">
      <w:pPr>
        <w:spacing w:before="120" w:after="0"/>
        <w:rPr>
          <w:szCs w:val="22"/>
          <w:u w:val="single"/>
        </w:rPr>
      </w:pPr>
    </w:p>
    <w:p w14:paraId="7CA3897A" w14:textId="77777777" w:rsidR="00353776" w:rsidRPr="00076913" w:rsidRDefault="009F28DD">
      <w:pPr>
        <w:spacing w:before="120" w:after="0"/>
        <w:rPr>
          <w:szCs w:val="22"/>
          <w:u w:val="single"/>
        </w:rPr>
      </w:pPr>
      <w:r w:rsidRPr="00076913">
        <w:rPr>
          <w:szCs w:val="22"/>
          <w:u w:val="single"/>
        </w:rPr>
        <w:t>Üçüncü taraflara mali destek</w:t>
      </w:r>
      <w:r w:rsidR="00353776" w:rsidRPr="00076913">
        <w:rPr>
          <w:rStyle w:val="DipnotBavurusu"/>
          <w:szCs w:val="22"/>
          <w:u w:val="single"/>
        </w:rPr>
        <w:footnoteReference w:id="9"/>
      </w:r>
    </w:p>
    <w:p w14:paraId="28DE0522" w14:textId="77777777" w:rsidR="009F28DD" w:rsidRPr="00076913" w:rsidRDefault="009F28DD" w:rsidP="000B4D07">
      <w:pPr>
        <w:spacing w:before="120" w:after="0"/>
        <w:rPr>
          <w:szCs w:val="22"/>
        </w:rPr>
      </w:pPr>
      <w:r w:rsidRPr="00076913">
        <w:rPr>
          <w:szCs w:val="22"/>
        </w:rPr>
        <w:t xml:space="preserve">Başvuru </w:t>
      </w:r>
      <w:r w:rsidR="00C87FB8">
        <w:rPr>
          <w:szCs w:val="22"/>
        </w:rPr>
        <w:t>S</w:t>
      </w:r>
      <w:r w:rsidR="00C87FB8" w:rsidRPr="00076913">
        <w:rPr>
          <w:szCs w:val="22"/>
        </w:rPr>
        <w:t xml:space="preserve">ahipleri </w:t>
      </w:r>
      <w:r w:rsidRPr="00076913">
        <w:rPr>
          <w:szCs w:val="22"/>
        </w:rPr>
        <w:t xml:space="preserve">üçüncü taraflara mali destek </w:t>
      </w:r>
      <w:r w:rsidRPr="00076913">
        <w:rPr>
          <w:b/>
          <w:szCs w:val="22"/>
        </w:rPr>
        <w:t>teklif edemez.</w:t>
      </w:r>
      <w:r w:rsidRPr="00076913">
        <w:rPr>
          <w:szCs w:val="22"/>
        </w:rPr>
        <w:t xml:space="preserve"> </w:t>
      </w:r>
    </w:p>
    <w:p w14:paraId="6877ADE9" w14:textId="77777777" w:rsidR="00353776" w:rsidRPr="00076913" w:rsidRDefault="009F28DD">
      <w:pPr>
        <w:spacing w:before="120" w:after="0"/>
        <w:rPr>
          <w:szCs w:val="22"/>
          <w:u w:val="single"/>
        </w:rPr>
      </w:pPr>
      <w:r w:rsidRPr="00076913">
        <w:rPr>
          <w:szCs w:val="22"/>
          <w:u w:val="single"/>
        </w:rPr>
        <w:t>Görünürlük</w:t>
      </w:r>
    </w:p>
    <w:p w14:paraId="5257A533" w14:textId="77777777" w:rsidR="003571C0" w:rsidRPr="00076913" w:rsidRDefault="003571C0" w:rsidP="003571C0">
      <w:pPr>
        <w:spacing w:before="120" w:after="0"/>
      </w:pPr>
      <w:r w:rsidRPr="00076913">
        <w:t>Tüm başvuru sahipleri</w:t>
      </w:r>
      <w:r>
        <w:t>, Projenin</w:t>
      </w:r>
      <w:r w:rsidRPr="00076913">
        <w:t xml:space="preserve"> Avrupa Birliği</w:t>
      </w:r>
      <w:r>
        <w:t xml:space="preserve"> tarafından</w:t>
      </w:r>
      <w:r w:rsidRPr="00076913">
        <w:t xml:space="preserve"> finanse edildiğin</w:t>
      </w:r>
      <w:r>
        <w:t>i</w:t>
      </w:r>
      <w:r w:rsidRPr="00076913">
        <w:t xml:space="preserve"> duyur</w:t>
      </w:r>
      <w:r>
        <w:t>mak</w:t>
      </w:r>
      <w:r w:rsidRPr="00076913">
        <w:t xml:space="preserve"> için gerekli tüm tedbirleri almalıdır. Avrupa Birliği tarafından </w:t>
      </w:r>
      <w:r>
        <w:t xml:space="preserve">tamamen ya da </w:t>
      </w:r>
      <w:r w:rsidRPr="00076913">
        <w:t xml:space="preserve">kısmi olarak finanse edilen projeler, </w:t>
      </w:r>
      <w:r>
        <w:t>m</w:t>
      </w:r>
      <w:r w:rsidRPr="00076913">
        <w:t xml:space="preserve">ümkün olduğunca, projenin ve </w:t>
      </w:r>
      <w:r>
        <w:t xml:space="preserve">ülke ya da bölgeyle ilgili olan </w:t>
      </w:r>
      <w:r w:rsidRPr="00076913">
        <w:t>AB desteğinin gerekçesi</w:t>
      </w:r>
      <w:r>
        <w:t xml:space="preserve">, bununla birlikte sonuçları ve bu desteğin etkisi </w:t>
      </w:r>
      <w:r w:rsidRPr="00076913">
        <w:t>hakkında özel ve genel hedef kitle</w:t>
      </w:r>
      <w:r>
        <w:t>si</w:t>
      </w:r>
      <w:r w:rsidRPr="00076913">
        <w:t xml:space="preserve">nin farkındalığının artırılmasına yönelik bilgilendirme ve iletişim faaliyetleri içermelidir. </w:t>
      </w:r>
    </w:p>
    <w:p w14:paraId="07698267" w14:textId="77777777" w:rsidR="003571C0" w:rsidRDefault="003571C0" w:rsidP="003571C0">
      <w:pPr>
        <w:spacing w:before="120" w:after="0"/>
      </w:pPr>
      <w:r w:rsidRPr="00076913">
        <w:rPr>
          <w:szCs w:val="22"/>
        </w:rPr>
        <w:t xml:space="preserve">Başvuru </w:t>
      </w:r>
      <w:r>
        <w:rPr>
          <w:szCs w:val="22"/>
        </w:rPr>
        <w:t>S</w:t>
      </w:r>
      <w:r w:rsidRPr="00076913">
        <w:rPr>
          <w:szCs w:val="22"/>
        </w:rPr>
        <w:t>ahiplerinin AB finansmanının hedef ve önceliklere uyması ve görünürlüğünü sağlaması gerekmektedir</w:t>
      </w:r>
      <w:r>
        <w:rPr>
          <w:szCs w:val="22"/>
        </w:rPr>
        <w:t>.</w:t>
      </w:r>
      <w:r w:rsidRPr="00076913">
        <w:rPr>
          <w:szCs w:val="22"/>
        </w:rPr>
        <w:t xml:space="preserve"> </w:t>
      </w:r>
      <w:r w:rsidRPr="00076913">
        <w:t xml:space="preserve">(bkz: Avrupa Komisyonu’nun </w:t>
      </w:r>
      <w:hyperlink r:id="rId49" w:history="1">
        <w:r w:rsidRPr="00076913">
          <w:rPr>
            <w:rStyle w:val="Kpr"/>
          </w:rPr>
          <w:t>https://ec.europa.eu/europeaid/funding/communication-and-visibility-manual-eu-external-actions_en</w:t>
        </w:r>
      </w:hyperlink>
      <w:r w:rsidRPr="00076913">
        <w:t xml:space="preserve"> adresinde </w:t>
      </w:r>
      <w:r w:rsidRPr="00076913">
        <w:rPr>
          <w:szCs w:val="22"/>
        </w:rPr>
        <w:t>yayınlanan AB Dış Faaliyetlerine İlişkin İletişim ve Görünürlük Rehberi)</w:t>
      </w:r>
      <w:r w:rsidRPr="00076913">
        <w:t xml:space="preserve">. </w:t>
      </w:r>
    </w:p>
    <w:p w14:paraId="75BC59F8" w14:textId="77777777" w:rsidR="003571C0" w:rsidRDefault="003571C0" w:rsidP="003571C0">
      <w:pPr>
        <w:spacing w:before="120" w:after="0"/>
      </w:pPr>
      <w:r>
        <w:t xml:space="preserve">Bu yayını tamamlayıcı mahiyetteki görünürlük rehberine, AB Türkiye Delegasyonu’nun </w:t>
      </w:r>
    </w:p>
    <w:p w14:paraId="55D473E8" w14:textId="77777777" w:rsidR="003571C0" w:rsidRPr="008418CA" w:rsidRDefault="00FE5959" w:rsidP="003571C0">
      <w:pPr>
        <w:spacing w:after="120"/>
        <w:rPr>
          <w:rStyle w:val="Kpr"/>
          <w:color w:val="auto"/>
          <w:u w:val="none"/>
        </w:rPr>
      </w:pPr>
      <w:r>
        <w:rPr>
          <w:rStyle w:val="Kpr"/>
          <w:color w:val="auto"/>
          <w:u w:val="none"/>
        </w:rPr>
        <w:fldChar w:fldCharType="begin"/>
      </w:r>
      <w:r w:rsidR="003571C0">
        <w:rPr>
          <w:rStyle w:val="Kpr"/>
          <w:color w:val="auto"/>
          <w:u w:val="none"/>
        </w:rPr>
        <w:instrText xml:space="preserve"> HYPERLINK "</w:instrText>
      </w:r>
      <w:r w:rsidR="003571C0" w:rsidRPr="008418CA">
        <w:rPr>
          <w:rStyle w:val="Kpr"/>
          <w:color w:val="auto"/>
          <w:u w:val="none"/>
        </w:rPr>
        <w:instrText>http://www.avrupa.info.tr/en/learn-about-eu-visibility-guidelines-16</w:instrText>
      </w:r>
    </w:p>
    <w:p w14:paraId="526F6C03" w14:textId="77777777" w:rsidR="003571C0" w:rsidRPr="008418CA" w:rsidRDefault="003571C0" w:rsidP="003571C0">
      <w:pPr>
        <w:spacing w:after="120"/>
        <w:rPr>
          <w:rStyle w:val="Kpr"/>
        </w:rPr>
      </w:pPr>
      <w:r>
        <w:rPr>
          <w:rStyle w:val="Kpr"/>
          <w:color w:val="auto"/>
          <w:u w:val="none"/>
        </w:rPr>
        <w:instrText xml:space="preserve">" </w:instrText>
      </w:r>
      <w:r w:rsidR="00FE5959">
        <w:rPr>
          <w:rStyle w:val="Kpr"/>
          <w:color w:val="auto"/>
          <w:u w:val="none"/>
        </w:rPr>
        <w:fldChar w:fldCharType="separate"/>
      </w:r>
      <w:r w:rsidRPr="008418CA">
        <w:rPr>
          <w:rStyle w:val="Kpr"/>
        </w:rPr>
        <w:t>http://www.avrupa.info.tr/en/learn-about-eu-visibility-guidelines-1</w:t>
      </w:r>
      <w:r w:rsidRPr="003E27B6">
        <w:rPr>
          <w:rStyle w:val="Kpr"/>
        </w:rPr>
        <w:t>6</w:t>
      </w:r>
    </w:p>
    <w:p w14:paraId="178F9C0A" w14:textId="77777777" w:rsidR="003571C0" w:rsidRDefault="00FE5959" w:rsidP="003571C0">
      <w:pPr>
        <w:spacing w:after="120"/>
      </w:pPr>
      <w:r>
        <w:rPr>
          <w:rStyle w:val="Kpr"/>
          <w:color w:val="auto"/>
          <w:u w:val="none"/>
        </w:rPr>
        <w:fldChar w:fldCharType="end"/>
      </w:r>
      <w:r w:rsidR="003571C0">
        <w:t>adresinden erişilebilir.</w:t>
      </w:r>
    </w:p>
    <w:p w14:paraId="7B61E327" w14:textId="77777777" w:rsidR="003571C0" w:rsidRPr="0048163C" w:rsidRDefault="003571C0" w:rsidP="003571C0">
      <w:pPr>
        <w:spacing w:before="120" w:after="0"/>
        <w:rPr>
          <w:szCs w:val="22"/>
          <w:u w:val="single"/>
        </w:rPr>
      </w:pPr>
      <w:r w:rsidRPr="0048163C">
        <w:rPr>
          <w:szCs w:val="22"/>
          <w:u w:val="single"/>
        </w:rPr>
        <w:t>Başvuru sayısı ve her bir başvuru sahibi/bağlı kuruluş için sağlanacak hibe adedi:</w:t>
      </w:r>
    </w:p>
    <w:p w14:paraId="75543FDB" w14:textId="77777777" w:rsidR="003571C0" w:rsidRPr="0048163C" w:rsidRDefault="00C256A4" w:rsidP="003571C0">
      <w:pPr>
        <w:spacing w:before="120" w:after="0"/>
        <w:rPr>
          <w:b/>
        </w:rPr>
      </w:pPr>
      <w:r>
        <w:t>B</w:t>
      </w:r>
      <w:r w:rsidR="003571C0" w:rsidRPr="0048163C">
        <w:t xml:space="preserve">aşvuru sahibi bu çağrı kapsamında </w:t>
      </w:r>
      <w:r>
        <w:rPr>
          <w:b/>
        </w:rPr>
        <w:t>b</w:t>
      </w:r>
      <w:r w:rsidR="003571C0" w:rsidRPr="0048163C">
        <w:rPr>
          <w:b/>
        </w:rPr>
        <w:t xml:space="preserve">aşvuru sahibi olarak ikiden fazla başvuruda </w:t>
      </w:r>
      <w:r>
        <w:rPr>
          <w:b/>
        </w:rPr>
        <w:t>bulunamaz.</w:t>
      </w:r>
    </w:p>
    <w:p w14:paraId="3C22BBF4" w14:textId="77777777" w:rsidR="003571C0" w:rsidRPr="0048163C" w:rsidRDefault="00C256A4" w:rsidP="003571C0">
      <w:pPr>
        <w:spacing w:before="120" w:after="0"/>
        <w:rPr>
          <w:b/>
        </w:rPr>
      </w:pPr>
      <w:r>
        <w:t>B</w:t>
      </w:r>
      <w:r w:rsidR="003571C0" w:rsidRPr="0048163C">
        <w:t xml:space="preserve">aşvuru sahibi/eş-başvuran </w:t>
      </w:r>
      <w:r w:rsidR="003571C0" w:rsidRPr="0048163C">
        <w:rPr>
          <w:b/>
        </w:rPr>
        <w:t>aynı anda bir b</w:t>
      </w:r>
      <w:r>
        <w:rPr>
          <w:b/>
        </w:rPr>
        <w:t>aşka başvuruda eş-başvuran olarak (sadece bir</w:t>
      </w:r>
      <w:r w:rsidR="003571C0" w:rsidRPr="0048163C">
        <w:rPr>
          <w:b/>
        </w:rPr>
        <w:t>) yer alabilir.</w:t>
      </w:r>
    </w:p>
    <w:p w14:paraId="1B91622D" w14:textId="77777777" w:rsidR="003571C0" w:rsidRPr="0048163C" w:rsidRDefault="00C256A4" w:rsidP="003571C0">
      <w:pPr>
        <w:spacing w:before="120" w:after="0"/>
        <w:rPr>
          <w:b/>
        </w:rPr>
      </w:pPr>
      <w:r>
        <w:t>B</w:t>
      </w:r>
      <w:r w:rsidR="003571C0" w:rsidRPr="0048163C">
        <w:t>aşvuru sahibi/eş başvuran/bağlı kuruluş</w:t>
      </w:r>
      <w:r>
        <w:rPr>
          <w:b/>
        </w:rPr>
        <w:t xml:space="preserve"> aynı anda birden fazla </w:t>
      </w:r>
      <w:r w:rsidR="003571C0" w:rsidRPr="0048163C">
        <w:rPr>
          <w:b/>
        </w:rPr>
        <w:t>başvuruda bağlı ku</w:t>
      </w:r>
      <w:r>
        <w:rPr>
          <w:b/>
        </w:rPr>
        <w:t>ruluş olarak yer alabilir.</w:t>
      </w:r>
    </w:p>
    <w:p w14:paraId="3370065B" w14:textId="77777777" w:rsidR="00BD379E" w:rsidRPr="00C256A4" w:rsidRDefault="00BD379E" w:rsidP="00BD379E">
      <w:pPr>
        <w:spacing w:before="120" w:after="0"/>
        <w:rPr>
          <w:b/>
        </w:rPr>
      </w:pPr>
      <w:r w:rsidRPr="00C256A4">
        <w:t xml:space="preserve">Bir bağlı kuruluş bu teklif çağrısı kapsamında </w:t>
      </w:r>
      <w:r w:rsidRPr="00C256A4">
        <w:rPr>
          <w:b/>
        </w:rPr>
        <w:t>birden fazla hibe alabilir.</w:t>
      </w:r>
    </w:p>
    <w:p w14:paraId="6BB098C3" w14:textId="77777777" w:rsidR="003571C0" w:rsidRPr="003543D1" w:rsidRDefault="003571C0" w:rsidP="003571C0">
      <w:pPr>
        <w:spacing w:before="120" w:after="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48163C" w:rsidRPr="00EB1114" w14:paraId="76210345" w14:textId="77777777" w:rsidTr="0048163C">
        <w:trPr>
          <w:trHeight w:val="903"/>
          <w:jc w:val="center"/>
        </w:trPr>
        <w:tc>
          <w:tcPr>
            <w:tcW w:w="9586" w:type="dxa"/>
            <w:shd w:val="clear" w:color="auto" w:fill="auto"/>
          </w:tcPr>
          <w:p w14:paraId="70E16A85" w14:textId="77777777" w:rsidR="0048163C" w:rsidRPr="0048163C" w:rsidRDefault="0048163C" w:rsidP="0005302C">
            <w:pPr>
              <w:spacing w:before="120" w:after="0"/>
              <w:ind w:left="84"/>
              <w:jc w:val="center"/>
              <w:rPr>
                <w:b/>
                <w:bCs/>
                <w:szCs w:val="22"/>
              </w:rPr>
            </w:pPr>
            <w:r w:rsidRPr="0048163C">
              <w:rPr>
                <w:b/>
                <w:bCs/>
                <w:szCs w:val="22"/>
              </w:rPr>
              <w:t>ÖNEMLİ NOT 5</w:t>
            </w:r>
          </w:p>
          <w:p w14:paraId="12C06FEC" w14:textId="77777777" w:rsidR="0048163C" w:rsidRPr="0048163C" w:rsidRDefault="0048163C" w:rsidP="0005302C">
            <w:pPr>
              <w:spacing w:before="120" w:after="0"/>
              <w:rPr>
                <w:b/>
                <w:bCs/>
                <w:szCs w:val="22"/>
              </w:rPr>
            </w:pPr>
            <w:r w:rsidRPr="0048163C">
              <w:rPr>
                <w:b/>
                <w:bCs/>
                <w:szCs w:val="22"/>
              </w:rPr>
              <w:t>Bir kuruluş:</w:t>
            </w:r>
          </w:p>
          <w:p w14:paraId="7B927118" w14:textId="77777777" w:rsidR="0048163C" w:rsidRPr="0048163C" w:rsidRDefault="00F37884" w:rsidP="0048163C">
            <w:pPr>
              <w:pStyle w:val="ListeParagraf"/>
              <w:numPr>
                <w:ilvl w:val="0"/>
                <w:numId w:val="53"/>
              </w:numPr>
              <w:spacing w:before="120" w:after="0"/>
              <w:rPr>
                <w:b/>
                <w:bCs/>
                <w:szCs w:val="22"/>
              </w:rPr>
            </w:pPr>
            <w:r>
              <w:rPr>
                <w:b/>
              </w:rPr>
              <w:t>B</w:t>
            </w:r>
            <w:r w:rsidR="0048163C" w:rsidRPr="0048163C">
              <w:rPr>
                <w:b/>
              </w:rPr>
              <w:t>aşvuru sahibi</w:t>
            </w:r>
            <w:r w:rsidR="0048163C" w:rsidRPr="0048163C">
              <w:rPr>
                <w:b/>
                <w:bCs/>
                <w:szCs w:val="22"/>
              </w:rPr>
              <w:t xml:space="preserve"> olarak sadece bir hibe alabilir, ya da</w:t>
            </w:r>
          </w:p>
          <w:p w14:paraId="3C09A70C" w14:textId="77777777" w:rsidR="0048163C" w:rsidRPr="0048163C" w:rsidRDefault="00F37884" w:rsidP="0048163C">
            <w:pPr>
              <w:pStyle w:val="ListeParagraf"/>
              <w:numPr>
                <w:ilvl w:val="0"/>
                <w:numId w:val="53"/>
              </w:numPr>
              <w:spacing w:before="120" w:after="0"/>
              <w:rPr>
                <w:b/>
                <w:bCs/>
                <w:szCs w:val="22"/>
              </w:rPr>
            </w:pPr>
            <w:r>
              <w:rPr>
                <w:b/>
                <w:bCs/>
                <w:szCs w:val="22"/>
              </w:rPr>
              <w:t>Eş-başvuran olarak (ikisinde de eş-</w:t>
            </w:r>
            <w:r w:rsidR="0048163C" w:rsidRPr="0048163C">
              <w:rPr>
                <w:b/>
                <w:bCs/>
                <w:szCs w:val="22"/>
              </w:rPr>
              <w:t>başvuran olduğu) iki hibe alabilir, ya da</w:t>
            </w:r>
          </w:p>
          <w:p w14:paraId="595A3E9D" w14:textId="77777777" w:rsidR="0048163C" w:rsidRPr="0048163C" w:rsidRDefault="00F37884" w:rsidP="00F37884">
            <w:pPr>
              <w:pStyle w:val="ListeParagraf"/>
              <w:numPr>
                <w:ilvl w:val="0"/>
                <w:numId w:val="53"/>
              </w:numPr>
              <w:spacing w:before="120" w:after="0"/>
              <w:rPr>
                <w:b/>
                <w:bCs/>
                <w:szCs w:val="22"/>
              </w:rPr>
            </w:pPr>
            <w:r>
              <w:rPr>
                <w:b/>
                <w:bCs/>
                <w:szCs w:val="22"/>
              </w:rPr>
              <w:lastRenderedPageBreak/>
              <w:t>B</w:t>
            </w:r>
            <w:r w:rsidR="0048163C" w:rsidRPr="0048163C">
              <w:rPr>
                <w:b/>
                <w:bCs/>
                <w:szCs w:val="22"/>
              </w:rPr>
              <w:t xml:space="preserve">irinde </w:t>
            </w:r>
            <w:r>
              <w:rPr>
                <w:b/>
                <w:bCs/>
                <w:szCs w:val="22"/>
              </w:rPr>
              <w:t>başvuru sahibi ve diğerinde eş-</w:t>
            </w:r>
            <w:r w:rsidR="0048163C" w:rsidRPr="0048163C">
              <w:rPr>
                <w:b/>
                <w:bCs/>
                <w:szCs w:val="22"/>
              </w:rPr>
              <w:t>başvuran olmak üzere iki hibe alabilir.</w:t>
            </w:r>
          </w:p>
        </w:tc>
      </w:tr>
    </w:tbl>
    <w:p w14:paraId="6B876008" w14:textId="77777777" w:rsidR="000E198C" w:rsidRDefault="000E198C" w:rsidP="00353776">
      <w:pPr>
        <w:spacing w:before="120" w:after="0"/>
        <w:rPr>
          <w:sz w:val="8"/>
          <w:szCs w:val="22"/>
        </w:rPr>
      </w:pPr>
    </w:p>
    <w:p w14:paraId="437BF763" w14:textId="77777777" w:rsidR="0048163C" w:rsidRPr="00BB6285" w:rsidRDefault="0048163C" w:rsidP="0048163C">
      <w:pPr>
        <w:spacing w:before="120" w:after="0"/>
        <w:rPr>
          <w:szCs w:val="22"/>
        </w:rPr>
      </w:pPr>
      <w:r>
        <w:rPr>
          <w:szCs w:val="22"/>
        </w:rPr>
        <w:t>B</w:t>
      </w:r>
      <w:r w:rsidRPr="00524B2B">
        <w:rPr>
          <w:szCs w:val="22"/>
        </w:rPr>
        <w:t xml:space="preserve">ir kuruluş iki projeye </w:t>
      </w:r>
      <w:r>
        <w:rPr>
          <w:szCs w:val="22"/>
        </w:rPr>
        <w:t>de katılım sağlaması durumunda, yönetim ve tekniğe ilişkin</w:t>
      </w:r>
      <w:r w:rsidRPr="00524B2B">
        <w:rPr>
          <w:szCs w:val="22"/>
        </w:rPr>
        <w:t xml:space="preserve"> ka</w:t>
      </w:r>
      <w:r>
        <w:rPr>
          <w:szCs w:val="22"/>
        </w:rPr>
        <w:t xml:space="preserve">pasitesini göz önünde bulundurmalıdır. </w:t>
      </w:r>
      <w:r w:rsidRPr="00524B2B">
        <w:rPr>
          <w:szCs w:val="22"/>
        </w:rPr>
        <w:t>Değerlendirme aşamasında her kuruluşun projeye katılımı ve dahil olma düzeyi ile teknik ve yönetim</w:t>
      </w:r>
      <w:r>
        <w:rPr>
          <w:szCs w:val="22"/>
        </w:rPr>
        <w:t>e</w:t>
      </w:r>
      <w:r w:rsidRPr="00524B2B">
        <w:rPr>
          <w:szCs w:val="22"/>
        </w:rPr>
        <w:t xml:space="preserve"> </w:t>
      </w:r>
      <w:r>
        <w:rPr>
          <w:szCs w:val="22"/>
        </w:rPr>
        <w:t xml:space="preserve">ilişkin </w:t>
      </w:r>
      <w:r w:rsidRPr="00524B2B">
        <w:rPr>
          <w:szCs w:val="22"/>
        </w:rPr>
        <w:t>kapasiteleri değerlendirilecektir.</w:t>
      </w:r>
    </w:p>
    <w:p w14:paraId="05CE5AC6" w14:textId="77777777" w:rsidR="0048163C" w:rsidRPr="00076913" w:rsidRDefault="0048163C" w:rsidP="00353776">
      <w:pPr>
        <w:spacing w:before="120" w:after="0"/>
        <w:rPr>
          <w:sz w:val="8"/>
          <w:szCs w:val="22"/>
        </w:rPr>
      </w:pPr>
    </w:p>
    <w:p w14:paraId="587D0E2F" w14:textId="77777777" w:rsidR="00353776" w:rsidRPr="0093085A" w:rsidRDefault="00721D4D" w:rsidP="007F75E8">
      <w:pPr>
        <w:pStyle w:val="Guidelines3"/>
        <w:rPr>
          <w:lang w:val="tr-TR"/>
        </w:rPr>
      </w:pPr>
      <w:bookmarkStart w:id="41" w:name="_Toc384374704"/>
      <w:bookmarkStart w:id="42" w:name="_Toc500185871"/>
      <w:r w:rsidRPr="0093085A">
        <w:rPr>
          <w:lang w:val="tr-TR"/>
        </w:rPr>
        <w:t xml:space="preserve">Maliyetlerin uygunluğu: Hibe kapsamında dikkate alınabilecek </w:t>
      </w:r>
      <w:bookmarkEnd w:id="41"/>
      <w:r w:rsidRPr="0093085A">
        <w:rPr>
          <w:lang w:val="tr-TR"/>
        </w:rPr>
        <w:t>maliyetler</w:t>
      </w:r>
      <w:bookmarkEnd w:id="42"/>
      <w:r w:rsidR="00353776" w:rsidRPr="0093085A">
        <w:rPr>
          <w:lang w:val="tr-TR"/>
        </w:rPr>
        <w:t xml:space="preserve"> </w:t>
      </w:r>
    </w:p>
    <w:p w14:paraId="5095FA03" w14:textId="77777777" w:rsidR="00353776" w:rsidRPr="00076913" w:rsidRDefault="00721D4D">
      <w:pPr>
        <w:spacing w:before="120" w:after="0"/>
      </w:pPr>
      <w:r w:rsidRPr="00076913">
        <w:rPr>
          <w:szCs w:val="22"/>
        </w:rPr>
        <w:t>Bir hibe</w:t>
      </w:r>
      <w:r w:rsidR="00A4287E">
        <w:rPr>
          <w:szCs w:val="22"/>
        </w:rPr>
        <w:t>den</w:t>
      </w:r>
      <w:r w:rsidRPr="00076913">
        <w:rPr>
          <w:szCs w:val="22"/>
        </w:rPr>
        <w:t xml:space="preserve"> yalnızca “uygun maliyetler”</w:t>
      </w:r>
      <w:r w:rsidR="00A4287E">
        <w:rPr>
          <w:szCs w:val="22"/>
        </w:rPr>
        <w:t xml:space="preserve"> karşılanabilir</w:t>
      </w:r>
      <w:r w:rsidRPr="00076913">
        <w:rPr>
          <w:szCs w:val="22"/>
        </w:rPr>
        <w:t>. Uygun olarak kabul edilen ve edilmeyen maliyetler aşağıda verilmiştir. Bütçe hem bir maliyet tahmini, hem de “uygun maliyetler” için tavan niteliğindedir.</w:t>
      </w:r>
      <w:r w:rsidR="00353776" w:rsidRPr="00076913">
        <w:t xml:space="preserve"> </w:t>
      </w:r>
    </w:p>
    <w:p w14:paraId="24A5363C" w14:textId="77777777" w:rsidR="00353776" w:rsidRPr="00076913" w:rsidRDefault="00721D4D" w:rsidP="000B4D07">
      <w:pPr>
        <w:spacing w:before="120" w:after="0"/>
        <w:rPr>
          <w:szCs w:val="22"/>
        </w:rPr>
      </w:pPr>
      <w:r w:rsidRPr="00076913">
        <w:rPr>
          <w:szCs w:val="22"/>
        </w:rPr>
        <w:t xml:space="preserve">Uygun maliyetlerin ödenmesi aşağıda verilen </w:t>
      </w:r>
      <w:r w:rsidR="001F7FE6">
        <w:rPr>
          <w:szCs w:val="22"/>
        </w:rPr>
        <w:t>şekil</w:t>
      </w:r>
      <w:r w:rsidR="001F7FE6" w:rsidRPr="00076913">
        <w:rPr>
          <w:szCs w:val="22"/>
        </w:rPr>
        <w:t xml:space="preserve"> </w:t>
      </w:r>
      <w:r w:rsidRPr="00076913">
        <w:rPr>
          <w:szCs w:val="22"/>
        </w:rPr>
        <w:t xml:space="preserve">veya </w:t>
      </w:r>
      <w:r w:rsidR="001F7FE6">
        <w:rPr>
          <w:szCs w:val="22"/>
        </w:rPr>
        <w:t xml:space="preserve">bunların kombinasyonuna </w:t>
      </w:r>
      <w:r w:rsidRPr="00076913">
        <w:rPr>
          <w:szCs w:val="22"/>
        </w:rPr>
        <w:t>dayan</w:t>
      </w:r>
      <w:r w:rsidR="001F7FE6">
        <w:rPr>
          <w:szCs w:val="22"/>
        </w:rPr>
        <w:t>abilir</w:t>
      </w:r>
      <w:r w:rsidRPr="00076913">
        <w:rPr>
          <w:szCs w:val="22"/>
        </w:rPr>
        <w:t>:</w:t>
      </w:r>
    </w:p>
    <w:p w14:paraId="711E59E9" w14:textId="77777777" w:rsidR="00721D4D" w:rsidRPr="00076913" w:rsidRDefault="00692F9F" w:rsidP="007F75E8">
      <w:pPr>
        <w:pStyle w:val="ListeParagraf"/>
        <w:numPr>
          <w:ilvl w:val="0"/>
          <w:numId w:val="14"/>
        </w:numPr>
        <w:spacing w:before="120" w:after="0"/>
        <w:ind w:left="714" w:hanging="357"/>
        <w:contextualSpacing/>
        <w:rPr>
          <w:szCs w:val="22"/>
        </w:rPr>
      </w:pPr>
      <w:r>
        <w:rPr>
          <w:szCs w:val="22"/>
        </w:rPr>
        <w:t>faydalanıcı(</w:t>
      </w:r>
      <w:r w:rsidR="00721D4D" w:rsidRPr="00076913">
        <w:rPr>
          <w:szCs w:val="22"/>
        </w:rPr>
        <w:t>lar</w:t>
      </w:r>
      <w:r>
        <w:rPr>
          <w:szCs w:val="22"/>
        </w:rPr>
        <w:t>)</w:t>
      </w:r>
      <w:r w:rsidR="00721D4D" w:rsidRPr="00076913">
        <w:rPr>
          <w:szCs w:val="22"/>
        </w:rPr>
        <w:t xml:space="preserve"> </w:t>
      </w:r>
      <w:r w:rsidR="009501A2">
        <w:rPr>
          <w:szCs w:val="22"/>
        </w:rPr>
        <w:t xml:space="preserve">ve </w:t>
      </w:r>
      <w:r w:rsidR="009501A2">
        <w:rPr>
          <w:snapToGrid/>
          <w:szCs w:val="22"/>
        </w:rPr>
        <w:t>bağlı kuruluş(lar)</w:t>
      </w:r>
      <w:r w:rsidR="009501A2" w:rsidRPr="004F175A">
        <w:rPr>
          <w:snapToGrid/>
          <w:szCs w:val="22"/>
        </w:rPr>
        <w:t xml:space="preserve"> </w:t>
      </w:r>
      <w:r w:rsidR="00721D4D" w:rsidRPr="00076913">
        <w:rPr>
          <w:szCs w:val="22"/>
        </w:rPr>
        <w:t>tarafından yapılan gerçek harcamalar,</w:t>
      </w:r>
    </w:p>
    <w:p w14:paraId="346C2FBD" w14:textId="77777777" w:rsidR="00353776" w:rsidRPr="00076913" w:rsidRDefault="001F7FE6" w:rsidP="007F75E8">
      <w:pPr>
        <w:pStyle w:val="ListeParagraf"/>
        <w:numPr>
          <w:ilvl w:val="0"/>
          <w:numId w:val="14"/>
        </w:numPr>
        <w:spacing w:before="120" w:after="0"/>
        <w:ind w:left="714" w:hanging="357"/>
        <w:contextualSpacing/>
        <w:rPr>
          <w:szCs w:val="22"/>
        </w:rPr>
      </w:pPr>
      <w:r>
        <w:rPr>
          <w:szCs w:val="22"/>
        </w:rPr>
        <w:t>b</w:t>
      </w:r>
      <w:r w:rsidRPr="00076913">
        <w:rPr>
          <w:szCs w:val="22"/>
        </w:rPr>
        <w:t xml:space="preserve">ir </w:t>
      </w:r>
      <w:r w:rsidR="00721D4D" w:rsidRPr="00076913">
        <w:rPr>
          <w:szCs w:val="22"/>
        </w:rPr>
        <w:t>veya daha fazla basitleştirilmiş maliyet seçeneği.</w:t>
      </w:r>
    </w:p>
    <w:p w14:paraId="3570354F" w14:textId="77777777" w:rsidR="009500BF" w:rsidRPr="00076913" w:rsidRDefault="009500BF" w:rsidP="000B4D07">
      <w:pPr>
        <w:spacing w:before="120" w:after="0"/>
        <w:rPr>
          <w:szCs w:val="22"/>
        </w:rPr>
      </w:pPr>
      <w:r w:rsidRPr="00076913">
        <w:rPr>
          <w:szCs w:val="22"/>
        </w:rPr>
        <w:t>Basitleştirilmiş maliyet seçenekleri aşağıdaki şekillerde olabilir:</w:t>
      </w:r>
    </w:p>
    <w:p w14:paraId="2CB9F4C3" w14:textId="77777777" w:rsidR="009500BF" w:rsidRPr="00076913" w:rsidRDefault="009500BF" w:rsidP="007F75E8">
      <w:pPr>
        <w:pStyle w:val="ListeParagraf"/>
        <w:numPr>
          <w:ilvl w:val="0"/>
          <w:numId w:val="15"/>
        </w:numPr>
        <w:spacing w:before="120" w:after="0"/>
        <w:ind w:left="714" w:hanging="357"/>
        <w:contextualSpacing/>
        <w:rPr>
          <w:szCs w:val="22"/>
        </w:rPr>
      </w:pPr>
      <w:r w:rsidRPr="00076913">
        <w:rPr>
          <w:b/>
          <w:szCs w:val="22"/>
        </w:rPr>
        <w:t>Birim maliyetler:</w:t>
      </w:r>
      <w:r w:rsidRPr="00076913">
        <w:rPr>
          <w:szCs w:val="22"/>
        </w:rPr>
        <w:t xml:space="preserve"> </w:t>
      </w:r>
      <w:r w:rsidRPr="00076913">
        <w:rPr>
          <w:szCs w:val="22"/>
          <w:u w:val="single"/>
        </w:rPr>
        <w:t>Birim başına miktar</w:t>
      </w:r>
      <w:r w:rsidRPr="00076913">
        <w:rPr>
          <w:szCs w:val="22"/>
        </w:rPr>
        <w:t xml:space="preserve"> referans alınarak önceden net biçimde belirlenen, uygun maliyetlerin tüm kategorilerini veya belli kategorilerini kapsar.</w:t>
      </w:r>
    </w:p>
    <w:p w14:paraId="74EFA73E" w14:textId="77777777" w:rsidR="009500BF" w:rsidRPr="00076913" w:rsidRDefault="009500BF" w:rsidP="007F75E8">
      <w:pPr>
        <w:pStyle w:val="ListeParagraf"/>
        <w:numPr>
          <w:ilvl w:val="0"/>
          <w:numId w:val="15"/>
        </w:numPr>
        <w:spacing w:before="120" w:after="0"/>
        <w:ind w:left="714" w:hanging="357"/>
        <w:contextualSpacing/>
        <w:rPr>
          <w:szCs w:val="22"/>
        </w:rPr>
      </w:pPr>
      <w:r w:rsidRPr="00076913">
        <w:rPr>
          <w:b/>
          <w:szCs w:val="22"/>
        </w:rPr>
        <w:t>Götürü miktar</w:t>
      </w:r>
      <w:r w:rsidRPr="00076913">
        <w:rPr>
          <w:szCs w:val="22"/>
        </w:rPr>
        <w:t xml:space="preserve">: </w:t>
      </w:r>
      <w:r w:rsidRPr="00076913">
        <w:rPr>
          <w:szCs w:val="22"/>
          <w:u w:val="single"/>
        </w:rPr>
        <w:t>Götürü</w:t>
      </w:r>
      <w:r w:rsidRPr="00076913">
        <w:rPr>
          <w:szCs w:val="22"/>
        </w:rPr>
        <w:t xml:space="preserve"> olarak önceden net biçimde belirlenen, uygun maliyetlerin tüm kategorilerini veya belli kategorilerini kapsar.</w:t>
      </w:r>
    </w:p>
    <w:p w14:paraId="28EFDD87" w14:textId="77777777" w:rsidR="009500BF" w:rsidRPr="00076913" w:rsidRDefault="009500BF" w:rsidP="00032F66">
      <w:pPr>
        <w:pStyle w:val="ListeParagraf"/>
        <w:numPr>
          <w:ilvl w:val="0"/>
          <w:numId w:val="15"/>
        </w:numPr>
        <w:spacing w:before="120" w:after="0"/>
        <w:ind w:left="714" w:hanging="357"/>
        <w:contextualSpacing/>
        <w:rPr>
          <w:szCs w:val="22"/>
        </w:rPr>
      </w:pPr>
      <w:r w:rsidRPr="00B33EFF">
        <w:rPr>
          <w:b/>
          <w:szCs w:val="22"/>
        </w:rPr>
        <w:t>Sabit oranlı finansman</w:t>
      </w:r>
      <w:r w:rsidRPr="00032F66">
        <w:rPr>
          <w:szCs w:val="22"/>
        </w:rPr>
        <w:t>:</w:t>
      </w:r>
      <w:r w:rsidRPr="00076913">
        <w:rPr>
          <w:szCs w:val="22"/>
        </w:rPr>
        <w:t xml:space="preserve"> beklenen </w:t>
      </w:r>
      <w:r w:rsidRPr="00032F66">
        <w:rPr>
          <w:szCs w:val="22"/>
        </w:rPr>
        <w:t xml:space="preserve">sabit bir yüzdelik oran </w:t>
      </w:r>
      <w:r w:rsidRPr="00076913">
        <w:rPr>
          <w:szCs w:val="22"/>
        </w:rPr>
        <w:t>uygulamasıyla, önceden net biçimde belirlenen uygun maliyetlerin belli kategorilerini kapsar.</w:t>
      </w:r>
    </w:p>
    <w:p w14:paraId="15123C04" w14:textId="77777777" w:rsidR="009500BF" w:rsidRPr="00076913" w:rsidRDefault="009500BF" w:rsidP="000B4D07">
      <w:pPr>
        <w:spacing w:before="120" w:after="0"/>
        <w:rPr>
          <w:szCs w:val="22"/>
        </w:rPr>
      </w:pPr>
      <w:r w:rsidRPr="00076913">
        <w:rPr>
          <w:szCs w:val="22"/>
        </w:rPr>
        <w:t xml:space="preserve">Miktarlar veya oranlar, istatistiksel verilere veya başka türlü nesnel yöntemler kullanılarak başvuru sahipleri </w:t>
      </w:r>
      <w:r w:rsidR="009501A2">
        <w:rPr>
          <w:szCs w:val="22"/>
        </w:rPr>
        <w:t xml:space="preserve">ve </w:t>
      </w:r>
      <w:r w:rsidR="009501A2">
        <w:rPr>
          <w:snapToGrid/>
          <w:szCs w:val="22"/>
        </w:rPr>
        <w:t>bağlı kuruluş(lar)</w:t>
      </w:r>
      <w:r w:rsidR="00455131">
        <w:rPr>
          <w:snapToGrid/>
          <w:szCs w:val="22"/>
        </w:rPr>
        <w:t>ın</w:t>
      </w:r>
      <w:r w:rsidR="009501A2" w:rsidRPr="004F175A">
        <w:rPr>
          <w:snapToGrid/>
          <w:szCs w:val="22"/>
        </w:rPr>
        <w:t xml:space="preserve"> </w:t>
      </w:r>
      <w:r w:rsidRPr="00076913">
        <w:rPr>
          <w:szCs w:val="22"/>
        </w:rPr>
        <w:t>geçmişe dair belgelenebilir veya denetlenebilir verileri referans alınarak yapılan tahminlere dayandırılmalıdır. Birim maliyetler, götürü tutarlar veya sabit oranların belirlenm</w:t>
      </w:r>
      <w:r w:rsidR="00692F9F">
        <w:rPr>
          <w:szCs w:val="22"/>
        </w:rPr>
        <w:t>esinde kullanılan yöntemler Ek</w:t>
      </w:r>
      <w:r w:rsidR="00CD2071">
        <w:rPr>
          <w:szCs w:val="22"/>
        </w:rPr>
        <w:t xml:space="preserve"> K</w:t>
      </w:r>
      <w:r w:rsidRPr="00076913">
        <w:rPr>
          <w:szCs w:val="22"/>
        </w:rPr>
        <w:t xml:space="preserve">’de verilen kriterlerle uyumlu olmalı ve özellikle maliyetlerin Hibe Faydalanıcı(lar)ı </w:t>
      </w:r>
      <w:r w:rsidR="009501A2">
        <w:rPr>
          <w:szCs w:val="22"/>
        </w:rPr>
        <w:t xml:space="preserve">ve </w:t>
      </w:r>
      <w:r w:rsidR="009501A2">
        <w:rPr>
          <w:snapToGrid/>
          <w:szCs w:val="22"/>
        </w:rPr>
        <w:t>bağlı kuruluş(lar)</w:t>
      </w:r>
      <w:r w:rsidR="009501A2" w:rsidRPr="004F175A">
        <w:rPr>
          <w:snapToGrid/>
          <w:szCs w:val="22"/>
        </w:rPr>
        <w:t xml:space="preserve"> </w:t>
      </w:r>
      <w:r w:rsidRPr="00076913">
        <w:rPr>
          <w:szCs w:val="22"/>
        </w:rPr>
        <w:t xml:space="preserve">tarafından gerçekleşen harcamalarla, bunların muhasebe uygulamaları ile tutarlı olduğu teyit edilmeli, ayrıca, kâr elde edilmediği ve harcamaların aynı zamanda başka finansman kaynaklarından zaten karşılanmamış olduğu tespit edilmelidir (çifte finansman uygulanamaz). Teklif edilen miktarların kabul edilebilmesi için makul gerekçeleri sağlayacak gerekli asgari koşulları değerlendirmek için, talimatlar </w:t>
      </w:r>
      <w:r w:rsidR="00CD2071">
        <w:rPr>
          <w:szCs w:val="22"/>
        </w:rPr>
        <w:t>ve kontrol lis</w:t>
      </w:r>
      <w:r w:rsidR="00692F9F">
        <w:rPr>
          <w:szCs w:val="22"/>
        </w:rPr>
        <w:t>tesini içeren Ek</w:t>
      </w:r>
      <w:r w:rsidR="00CD2071">
        <w:rPr>
          <w:szCs w:val="22"/>
        </w:rPr>
        <w:t xml:space="preserve"> K</w:t>
      </w:r>
      <w:r w:rsidRPr="00076913">
        <w:rPr>
          <w:szCs w:val="22"/>
        </w:rPr>
        <w:t>’yi inceleyiniz.</w:t>
      </w:r>
    </w:p>
    <w:p w14:paraId="7795333A" w14:textId="77777777" w:rsidR="00B615F3" w:rsidRPr="00076913" w:rsidRDefault="00B615F3" w:rsidP="000B4D07">
      <w:pPr>
        <w:spacing w:before="120" w:after="0"/>
        <w:rPr>
          <w:szCs w:val="22"/>
        </w:rPr>
      </w:pPr>
      <w:r w:rsidRPr="00076913">
        <w:rPr>
          <w:szCs w:val="22"/>
        </w:rPr>
        <w:t>Bu şekilde ödeme</w:t>
      </w:r>
      <w:r w:rsidR="00692F9F">
        <w:rPr>
          <w:szCs w:val="22"/>
        </w:rPr>
        <w:t xml:space="preserve"> talep eden Başvuru Sahipleri Ek</w:t>
      </w:r>
      <w:r w:rsidRPr="00076913">
        <w:rPr>
          <w:szCs w:val="22"/>
        </w:rPr>
        <w:t xml:space="preserve"> B sayfa 1’de yer alan her bir uygun maliyet başlığı/kaleminde bu tip finansmanı belirtmelidir; başka bir deyişle, birim sütununda “BİRİM MALİYET”(ay/uçuş, vs), “GÖTÜRÜ” veya “SABİT ORAN” gibi büyük harfle r</w:t>
      </w:r>
      <w:r w:rsidR="00692F9F">
        <w:rPr>
          <w:szCs w:val="22"/>
        </w:rPr>
        <w:t>eferans bilgi verilmelidir (Ek</w:t>
      </w:r>
      <w:r w:rsidR="00153A83">
        <w:rPr>
          <w:szCs w:val="22"/>
        </w:rPr>
        <w:t xml:space="preserve"> K</w:t>
      </w:r>
      <w:r w:rsidRPr="00076913">
        <w:rPr>
          <w:szCs w:val="22"/>
        </w:rPr>
        <w:t>’deki örneği inceleyiniz).</w:t>
      </w:r>
    </w:p>
    <w:p w14:paraId="31DB26BE" w14:textId="77777777" w:rsidR="00353776" w:rsidRPr="00076913" w:rsidRDefault="00B615F3" w:rsidP="000B4D07">
      <w:pPr>
        <w:spacing w:before="120" w:after="0"/>
        <w:rPr>
          <w:szCs w:val="22"/>
        </w:rPr>
      </w:pPr>
      <w:r w:rsidRPr="00076913">
        <w:rPr>
          <w:szCs w:val="22"/>
        </w:rPr>
        <w:t>Ayrıca Ek B’de sayfa 2 no.lu çalışma sayfasının “Tahmini maliyetin gerekçelendirilmesi” başlıklı ikinci sütunda, başvuru sahibi her bir bütçe kalemi veya başlığı için aşağıdakileri de içerecek “maliyet gerekçeleri” sunmalıdır:</w:t>
      </w:r>
    </w:p>
    <w:p w14:paraId="3F6A0570" w14:textId="77777777" w:rsidR="00B615F3" w:rsidRPr="00076913" w:rsidRDefault="00B615F3" w:rsidP="007F75E8">
      <w:pPr>
        <w:pStyle w:val="ListeParagraf"/>
        <w:numPr>
          <w:ilvl w:val="0"/>
          <w:numId w:val="16"/>
        </w:numPr>
        <w:spacing w:before="120" w:after="0"/>
        <w:contextualSpacing/>
        <w:rPr>
          <w:szCs w:val="22"/>
        </w:rPr>
      </w:pPr>
      <w:r w:rsidRPr="00076913">
        <w:rPr>
          <w:szCs w:val="22"/>
        </w:rPr>
        <w:t>Birim maliyet, götürü miktar ve/veya sabit oranların oluşturulmasında kullanılan bilgi ve yöntemler, bunların hangi maliyetlere ilişkin olduğu, vs. tanımlanmalıdır.</w:t>
      </w:r>
    </w:p>
    <w:p w14:paraId="615F7F4A" w14:textId="77777777" w:rsidR="00353776" w:rsidRPr="00076913" w:rsidRDefault="00B615F3" w:rsidP="007F75E8">
      <w:pPr>
        <w:numPr>
          <w:ilvl w:val="0"/>
          <w:numId w:val="16"/>
        </w:numPr>
        <w:spacing w:before="120" w:after="0"/>
        <w:rPr>
          <w:bCs/>
        </w:rPr>
      </w:pPr>
      <w:r w:rsidRPr="00076913">
        <w:t>Nihai uygun miktarların</w:t>
      </w:r>
      <w:r w:rsidR="00353776" w:rsidRPr="00076913">
        <w:rPr>
          <w:rStyle w:val="DipnotBavurusu"/>
        </w:rPr>
        <w:footnoteReference w:id="10"/>
      </w:r>
      <w:r w:rsidRPr="00076913">
        <w:t xml:space="preserve"> hesaplanmasında </w:t>
      </w:r>
      <w:r w:rsidRPr="00076913">
        <w:rPr>
          <w:szCs w:val="22"/>
        </w:rPr>
        <w:t>kullanılan hesap formülleri açıklanmalıdır.</w:t>
      </w:r>
    </w:p>
    <w:p w14:paraId="27A31F6A" w14:textId="77777777" w:rsidR="00455131" w:rsidRPr="00634A35" w:rsidRDefault="00455131" w:rsidP="00455131">
      <w:pPr>
        <w:pStyle w:val="ListeParagraf"/>
        <w:numPr>
          <w:ilvl w:val="0"/>
          <w:numId w:val="16"/>
        </w:numPr>
        <w:spacing w:before="120" w:after="0"/>
        <w:contextualSpacing/>
        <w:rPr>
          <w:szCs w:val="22"/>
        </w:rPr>
      </w:pPr>
      <w:r w:rsidRPr="00076913">
        <w:rPr>
          <w:szCs w:val="22"/>
        </w:rPr>
        <w:lastRenderedPageBreak/>
        <w:t xml:space="preserve">Her bir Faydalanıcıya </w:t>
      </w:r>
      <w:r>
        <w:rPr>
          <w:szCs w:val="22"/>
        </w:rPr>
        <w:t xml:space="preserve">(eğer bağlı kuruluş varsa, önce faydalanıcı belirtilmeli) </w:t>
      </w:r>
      <w:r w:rsidRPr="00076913">
        <w:rPr>
          <w:szCs w:val="22"/>
        </w:rPr>
        <w:t xml:space="preserve">ayrılan azami miktarın teyidi için </w:t>
      </w:r>
      <w:r>
        <w:rPr>
          <w:szCs w:val="22"/>
        </w:rPr>
        <w:t xml:space="preserve">basitleştirilmiş maliyet seçeneğini kullanacak faydalanıcılar ve </w:t>
      </w:r>
      <w:r>
        <w:rPr>
          <w:snapToGrid/>
          <w:szCs w:val="22"/>
        </w:rPr>
        <w:t>bağlı kuruluş(lar)</w:t>
      </w:r>
      <w:r w:rsidRPr="004F175A">
        <w:rPr>
          <w:snapToGrid/>
          <w:szCs w:val="22"/>
        </w:rPr>
        <w:t xml:space="preserve"> </w:t>
      </w:r>
      <w:r>
        <w:rPr>
          <w:szCs w:val="22"/>
        </w:rPr>
        <w:t>belirlenmelidir.</w:t>
      </w:r>
      <w:r w:rsidRPr="00076913">
        <w:rPr>
          <w:szCs w:val="22"/>
        </w:rPr>
        <w:t xml:space="preserve"> </w:t>
      </w:r>
    </w:p>
    <w:p w14:paraId="37F8DDB4" w14:textId="77777777" w:rsidR="00455131" w:rsidRPr="00076913" w:rsidRDefault="00455131" w:rsidP="00455131">
      <w:pPr>
        <w:spacing w:before="120" w:after="0"/>
        <w:rPr>
          <w:szCs w:val="22"/>
        </w:rPr>
      </w:pPr>
      <w:r w:rsidRPr="00076913">
        <w:rPr>
          <w:szCs w:val="22"/>
        </w:rPr>
        <w:t xml:space="preserve">Sözleşme aşamasında, Sözleşme Makamı başvuru sahibinin sunduğu bütçede önerilen miktar veya oranların kabul edilip edilemeyeceğine, başvuru sahibi tarafından uygulanan hibelerin veya benzer faaliyetlerin </w:t>
      </w:r>
      <w:r>
        <w:rPr>
          <w:szCs w:val="22"/>
        </w:rPr>
        <w:t>verilerini analiz ederek ve Ek K</w:t>
      </w:r>
      <w:r w:rsidRPr="00076913">
        <w:rPr>
          <w:szCs w:val="22"/>
        </w:rPr>
        <w:t>’de yer alan kontrolleri yaparak karar verir.</w:t>
      </w:r>
    </w:p>
    <w:p w14:paraId="615E2512" w14:textId="77777777" w:rsidR="00455131" w:rsidRPr="00076913" w:rsidRDefault="00455131" w:rsidP="00455131">
      <w:pPr>
        <w:spacing w:before="120" w:after="0"/>
        <w:rPr>
          <w:szCs w:val="22"/>
        </w:rPr>
      </w:pPr>
      <w:r w:rsidRPr="00076913">
        <w:rPr>
          <w:szCs w:val="22"/>
        </w:rPr>
        <w:t xml:space="preserve">Sözleşme Makamı tarafından her bir başvuru sahibi </w:t>
      </w:r>
      <w:r>
        <w:rPr>
          <w:szCs w:val="22"/>
        </w:rPr>
        <w:t xml:space="preserve">için </w:t>
      </w:r>
      <w:r w:rsidRPr="00076913">
        <w:rPr>
          <w:szCs w:val="22"/>
        </w:rPr>
        <w:t xml:space="preserve">yetkilendirilebilecek basitleştirilmiş maliyetler seçeneğinin </w:t>
      </w:r>
      <w:r>
        <w:rPr>
          <w:szCs w:val="22"/>
        </w:rPr>
        <w:t xml:space="preserve">(bağlı kuruluşlarının önerdiği basitleştirilmiş maliyet seçenekleri dahil) </w:t>
      </w:r>
      <w:r w:rsidRPr="00076913">
        <w:rPr>
          <w:szCs w:val="22"/>
        </w:rPr>
        <w:t xml:space="preserve">toplam finansman miktarı 60.000 AVRO’yu (dolaylı maliyetler hariç) geçemez.  </w:t>
      </w:r>
    </w:p>
    <w:p w14:paraId="73C105D8" w14:textId="77777777" w:rsidR="00455131" w:rsidRPr="00076913" w:rsidRDefault="00455131" w:rsidP="00455131">
      <w:pPr>
        <w:spacing w:before="120" w:after="0"/>
        <w:rPr>
          <w:szCs w:val="22"/>
        </w:rPr>
      </w:pPr>
      <w:r w:rsidRPr="00076913">
        <w:rPr>
          <w:szCs w:val="22"/>
        </w:rPr>
        <w:t xml:space="preserve">Hibe verilmesi yönünde yapılacak tavsiye kararı, </w:t>
      </w:r>
      <w:r w:rsidRPr="00076913">
        <w:rPr>
          <w:rFonts w:cs="Arial"/>
          <w:szCs w:val="22"/>
        </w:rPr>
        <w:t xml:space="preserve">hibe sözleşmesinin imzalanmasından önceki kontrol sürecinde bütçe değişikliği gerektirecek herhangi bir sorun çıkmamasına bağlıdır </w:t>
      </w:r>
      <w:r w:rsidRPr="00076913">
        <w:rPr>
          <w:szCs w:val="22"/>
        </w:rPr>
        <w:t xml:space="preserve">(örneğin, aritmetik hatalar, tutarsızlıklar ya da gerçekçi olmayan maliyetler ve diğer uygun olmayan maliyetler).  Kontroller, söz konusu hata ya da tutarsızlıklar için başvuru sahibinden ilave açıklama istenmesini ve Sözleşme Makamının hibe tutarında değişiklik yapmasını veya indirime gitmesini gerektirebilir. Bütçedeki muhtemel değişiklikler, Sözleşme Makamından talep edilen hibe miktarını ya da eş finansman yüzdesini artırmayacaktır. </w:t>
      </w:r>
    </w:p>
    <w:p w14:paraId="4F0A154C" w14:textId="77777777" w:rsidR="00455131" w:rsidRDefault="00455131" w:rsidP="00455131">
      <w:pPr>
        <w:spacing w:before="120" w:after="0"/>
        <w:rPr>
          <w:szCs w:val="22"/>
        </w:rPr>
      </w:pPr>
      <w:r w:rsidRPr="00076913">
        <w:rPr>
          <w:rFonts w:cs="Arial"/>
          <w:szCs w:val="22"/>
        </w:rPr>
        <w:t xml:space="preserve">Bu nedenle, </w:t>
      </w:r>
      <w:r w:rsidRPr="00076913">
        <w:rPr>
          <w:rFonts w:cs="Arial"/>
          <w:b/>
          <w:szCs w:val="22"/>
        </w:rPr>
        <w:t>gerçekçi ve maliyet-etkin bir bütçe</w:t>
      </w:r>
      <w:r w:rsidRPr="00076913">
        <w:rPr>
          <w:rFonts w:cs="Arial"/>
          <w:szCs w:val="22"/>
        </w:rPr>
        <w:t xml:space="preserve"> sunmak başvuru sahibinin yararına olacaktır</w:t>
      </w:r>
      <w:r w:rsidRPr="00076913">
        <w:rPr>
          <w:szCs w:val="22"/>
        </w:rPr>
        <w:t>.</w:t>
      </w:r>
    </w:p>
    <w:p w14:paraId="50DFD8C1" w14:textId="77777777" w:rsidR="003027CC" w:rsidRPr="003027CC" w:rsidRDefault="003027CC" w:rsidP="003027CC">
      <w:pPr>
        <w:spacing w:before="120" w:after="0"/>
        <w:rPr>
          <w:szCs w:val="22"/>
        </w:rPr>
      </w:pPr>
    </w:p>
    <w:p w14:paraId="368B3D47" w14:textId="77777777" w:rsidR="003843A3" w:rsidRDefault="003843A3" w:rsidP="0088340A">
      <w:pPr>
        <w:pBdr>
          <w:top w:val="single" w:sz="4" w:space="1" w:color="auto"/>
          <w:left w:val="single" w:sz="4" w:space="4" w:color="auto"/>
          <w:bottom w:val="single" w:sz="4" w:space="1" w:color="auto"/>
          <w:right w:val="single" w:sz="4" w:space="4" w:color="auto"/>
        </w:pBdr>
        <w:spacing w:after="120"/>
      </w:pPr>
    </w:p>
    <w:p w14:paraId="16BAAC7B"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t>Basitleştirilmiş maliyet seçeneği Saha Ofisi harcamalarının dağılımı için de kullanılabilir.</w:t>
      </w:r>
    </w:p>
    <w:p w14:paraId="12779C70" w14:textId="77777777" w:rsidR="00455131" w:rsidRPr="00470700" w:rsidRDefault="00455131" w:rsidP="00455131">
      <w:pPr>
        <w:pBdr>
          <w:top w:val="single" w:sz="4" w:space="1" w:color="auto"/>
          <w:left w:val="single" w:sz="4" w:space="4" w:color="auto"/>
          <w:bottom w:val="single" w:sz="4" w:space="1" w:color="auto"/>
          <w:right w:val="single" w:sz="4" w:space="4" w:color="auto"/>
        </w:pBdr>
        <w:spacing w:after="120"/>
      </w:pPr>
      <w:r>
        <w:t>Saha Ofisi, proje faaliyetlerinin uygulandığı ülkede veya komşu ülkede kurulan yerel altyapı anlamına gelir. (Faaliyetlerin birkaç üçüncü ülkelerde uygulanması durumunda birden fazla Saha Ofisi olabilir). Bu maliyetler yerel ofis harcamaları yanı sıra insan kaynakları harcamalarını da kapsar.</w:t>
      </w:r>
    </w:p>
    <w:p w14:paraId="11B93F8B" w14:textId="77777777" w:rsidR="00455131" w:rsidRPr="00470700" w:rsidRDefault="00455131" w:rsidP="00455131">
      <w:pPr>
        <w:pBdr>
          <w:top w:val="single" w:sz="4" w:space="1" w:color="auto"/>
          <w:left w:val="single" w:sz="4" w:space="4" w:color="auto"/>
          <w:bottom w:val="single" w:sz="4" w:space="1" w:color="auto"/>
          <w:right w:val="single" w:sz="4" w:space="4" w:color="auto"/>
        </w:pBdr>
        <w:spacing w:after="120"/>
      </w:pPr>
      <w:r>
        <w:t>Bir Saha Ofisi, sadece AB tarafından finanse edilen (veya eş-finansman sağlanan) projeler için kullanılabileceği gibi ortak ülkedeki başka projeler için de kullanılabilir. Saha Ofisinin başka projeler için kullanılması durumunda, sadece proje süresi içinde ve saha ofisinin</w:t>
      </w:r>
      <w:r w:rsidRPr="00601AAF">
        <w:t xml:space="preserve"> </w:t>
      </w:r>
      <w:r>
        <w:t>kullanımı oranındaki cari harcamalar uygun doğrudan maliyet olarak kabul edilir.</w:t>
      </w:r>
    </w:p>
    <w:p w14:paraId="0AC77C95"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t>Maliyetlerin projeye tahsis edilebilecek kısmı gerçek maliyetler veya faydalanıcılar tarafından belirlenen basitleştirilmiş maliyet paylaşımı olarak kabul edilebilir.</w:t>
      </w:r>
    </w:p>
    <w:p w14:paraId="220325BD"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t xml:space="preserve">Paylaşım yöntemi aşağıdaki şekilde olmalıdır: </w:t>
      </w:r>
    </w:p>
    <w:p w14:paraId="6DCB93AE" w14:textId="77777777" w:rsidR="00455131" w:rsidRPr="00470700" w:rsidRDefault="00455131" w:rsidP="00455131">
      <w:pPr>
        <w:pBdr>
          <w:top w:val="single" w:sz="4" w:space="1" w:color="auto"/>
          <w:left w:val="single" w:sz="4" w:space="4" w:color="auto"/>
          <w:bottom w:val="single" w:sz="4" w:space="1" w:color="auto"/>
          <w:right w:val="single" w:sz="4" w:space="4" w:color="auto"/>
        </w:pBdr>
        <w:spacing w:after="120"/>
      </w:pPr>
      <w:r w:rsidRPr="00470700">
        <w:t xml:space="preserve">1. </w:t>
      </w:r>
      <w:r>
        <w:t>Faydalanıcının mevcut muhasebe ve yönetim uygulamaları ile uyumlu olmalı ve finansman kaynakları ne olursa olsun aynı şekilde uygulanmalı ve</w:t>
      </w:r>
    </w:p>
    <w:p w14:paraId="35ED7A1D"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rsidRPr="00470700">
        <w:t xml:space="preserve">2. </w:t>
      </w:r>
      <w:r>
        <w:t xml:space="preserve">Tarafsız, adil, ve güvenilir tahsis anahtarlarını baz almalı </w:t>
      </w:r>
      <w:r w:rsidRPr="00470700">
        <w:t>(</w:t>
      </w:r>
      <w:r>
        <w:t xml:space="preserve"> kabul edilebilir tahsis anahtar örnekleri için lütfen Ek </w:t>
      </w:r>
      <w:r w:rsidRPr="00470700">
        <w:t xml:space="preserve">K </w:t>
      </w:r>
      <w:r>
        <w:t>‘ye bakınız</w:t>
      </w:r>
      <w:r w:rsidRPr="00470700">
        <w:t>).</w:t>
      </w:r>
    </w:p>
    <w:p w14:paraId="727286C5" w14:textId="77777777" w:rsidR="00455131" w:rsidRPr="00470700" w:rsidRDefault="00455131" w:rsidP="00455131">
      <w:pPr>
        <w:pBdr>
          <w:top w:val="single" w:sz="4" w:space="1" w:color="auto"/>
          <w:left w:val="single" w:sz="4" w:space="4" w:color="auto"/>
          <w:bottom w:val="single" w:sz="4" w:space="1" w:color="auto"/>
          <w:right w:val="single" w:sz="4" w:space="4" w:color="auto"/>
        </w:pBdr>
        <w:spacing w:after="120"/>
      </w:pPr>
      <w:r>
        <w:t>Saha Ofisi maliyetlerinin tahsis yönteminin tanımı kuruluş tarafından o kuruluşun genel muhasebe ve yönetim uygulamalarına uygun olarak yapılır. Bu tanım, yukarıda belirtilen 1 ve 2 şartlarını sağladığını açıklamalı ve</w:t>
      </w:r>
      <w:r w:rsidRPr="00083B33">
        <w:t xml:space="preserve"> </w:t>
      </w:r>
      <w:r>
        <w:t>ayrı bir sayfa şeklinde Bütçe’ye ek olarak sunulmalıdır.</w:t>
      </w:r>
    </w:p>
    <w:p w14:paraId="2EA92469"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t xml:space="preserve">Söz konusu yöntem, sözleşme safhasında Değerlendirme Komitesi ve Sözleşme Makamı tarafından değerlendirilecek ve kabul edilecektir. Eğer gerekli görülürse, Başvuru Sahibinden, yöntemin daha önce uygulandığı sözleşmelerin listesi ve uygulamayla ilgili harcama doğrulama raporları istenecektir. </w:t>
      </w:r>
    </w:p>
    <w:p w14:paraId="29E698E7" w14:textId="77777777" w:rsidR="00455131" w:rsidRDefault="00455131" w:rsidP="00455131">
      <w:pPr>
        <w:pBdr>
          <w:top w:val="single" w:sz="4" w:space="1" w:color="auto"/>
          <w:left w:val="single" w:sz="4" w:space="4" w:color="auto"/>
          <w:bottom w:val="single" w:sz="4" w:space="1" w:color="auto"/>
          <w:right w:val="single" w:sz="4" w:space="4" w:color="auto"/>
        </w:pBdr>
        <w:spacing w:after="120"/>
      </w:pPr>
      <w:r>
        <w:t>Harcama doğrulama sürecinde, denetçiler, beyan edilen maliyetlerin faydalanıcı tarafından tanımlanan yönteme uygunluğunu ve Sözleşme Makamı tarafından kabul edilip edilmediğini kontrol edeceklerdir.</w:t>
      </w:r>
    </w:p>
    <w:p w14:paraId="0E8497B5" w14:textId="77777777" w:rsidR="00455131" w:rsidRPr="00470700" w:rsidRDefault="00455131" w:rsidP="00455131">
      <w:pPr>
        <w:pBdr>
          <w:top w:val="single" w:sz="4" w:space="1" w:color="auto"/>
          <w:left w:val="single" w:sz="4" w:space="4" w:color="auto"/>
          <w:bottom w:val="single" w:sz="4" w:space="1" w:color="auto"/>
          <w:right w:val="single" w:sz="4" w:space="4" w:color="auto"/>
        </w:pBdr>
        <w:spacing w:after="120"/>
      </w:pPr>
      <w:r>
        <w:t>Faydalanıcılar, basitleştirilmiş tahsisin yukarıdaki şartlara uygunluğunu yeterli belge ve kayıtlarla kanıtlamalıdırlar. Faydalanıcıların talebi üzerine bu uygunluk dışarıdan bağımsız bir denetçi tarafından değerlendirilip onaylanabilir.</w:t>
      </w:r>
      <w:r w:rsidRPr="000076B8">
        <w:t xml:space="preserve"> </w:t>
      </w:r>
      <w:r>
        <w:t>Böyle bir durumda basitleştirilmiş tahsis değerlendirme komitesi tarafından otomatik olarak kabul edilecek ve daha sonra itiraz edilmeyecektir.</w:t>
      </w:r>
    </w:p>
    <w:p w14:paraId="0FBCC0AA" w14:textId="77777777" w:rsidR="00455131" w:rsidRPr="00B61BC5" w:rsidRDefault="00455131" w:rsidP="00455131">
      <w:pPr>
        <w:pBdr>
          <w:top w:val="single" w:sz="4" w:space="1" w:color="auto"/>
          <w:left w:val="single" w:sz="4" w:space="4" w:color="auto"/>
          <w:bottom w:val="single" w:sz="4" w:space="1" w:color="auto"/>
          <w:right w:val="single" w:sz="4" w:space="4" w:color="auto"/>
        </w:pBdr>
        <w:spacing w:after="120"/>
      </w:pPr>
      <w:r>
        <w:lastRenderedPageBreak/>
        <w:t>Maliyetler bu tür tahsis yöntemiyle beyan edildikleri zaman projeye düşen pay “TOPLAM MALİYET” kolonuna girilecek ve “PAYLAŞIM” “birim” kolonunda gösterilecektir (Bütçenin 1. İnsan Kaynakları ve 4. Yerel Ofis bütçe başlıkları altında).</w:t>
      </w:r>
    </w:p>
    <w:p w14:paraId="5737FF4A" w14:textId="77777777" w:rsidR="00363700" w:rsidRPr="00076913" w:rsidRDefault="00363700">
      <w:pPr>
        <w:pStyle w:val="Guidelines5"/>
        <w:spacing w:before="120" w:after="0"/>
        <w:rPr>
          <w:b w:val="0"/>
          <w:sz w:val="22"/>
          <w:szCs w:val="22"/>
          <w:u w:val="single"/>
        </w:rPr>
      </w:pPr>
      <w:r w:rsidRPr="00076913">
        <w:rPr>
          <w:b w:val="0"/>
          <w:sz w:val="22"/>
          <w:szCs w:val="22"/>
          <w:u w:val="single"/>
        </w:rPr>
        <w:t>Uygun doğrudan maliyetler</w:t>
      </w:r>
    </w:p>
    <w:p w14:paraId="1A49A94E" w14:textId="77777777" w:rsidR="00455131" w:rsidRPr="00076913" w:rsidRDefault="00455131" w:rsidP="0005302C">
      <w:pPr>
        <w:spacing w:before="120" w:after="0"/>
        <w:rPr>
          <w:szCs w:val="22"/>
        </w:rPr>
      </w:pPr>
      <w:r w:rsidRPr="00076913">
        <w:rPr>
          <w:szCs w:val="22"/>
        </w:rPr>
        <w:t>Bu Teklif Çağrısı kapsamında maliyetlerin uygun doğrudan maliyet kabul edilebilmeleri için, bu maliyetlerin Standart Hibe Sözleşmesinin Genel Koşullar bölümünün 14</w:t>
      </w:r>
      <w:r>
        <w:rPr>
          <w:szCs w:val="22"/>
        </w:rPr>
        <w:t>.</w:t>
      </w:r>
      <w:r w:rsidRPr="00076913">
        <w:rPr>
          <w:szCs w:val="22"/>
        </w:rPr>
        <w:t xml:space="preserve"> maddesindeki hükümlere uygun olması gerekmektedir (bkz. Hibe </w:t>
      </w:r>
      <w:r>
        <w:rPr>
          <w:szCs w:val="22"/>
        </w:rPr>
        <w:t xml:space="preserve">Başvuru </w:t>
      </w:r>
      <w:r w:rsidRPr="00076913">
        <w:rPr>
          <w:szCs w:val="22"/>
        </w:rPr>
        <w:t xml:space="preserve">Rehberi Ek </w:t>
      </w:r>
      <w:r>
        <w:rPr>
          <w:szCs w:val="22"/>
        </w:rPr>
        <w:t>G-II</w:t>
      </w:r>
      <w:r w:rsidRPr="00076913">
        <w:rPr>
          <w:szCs w:val="22"/>
        </w:rPr>
        <w:t xml:space="preserve">). </w:t>
      </w:r>
    </w:p>
    <w:p w14:paraId="16F0CCA3" w14:textId="77777777" w:rsidR="00455131" w:rsidRPr="00076913" w:rsidRDefault="00455131" w:rsidP="0005302C">
      <w:pPr>
        <w:pStyle w:val="NumPar2"/>
        <w:numPr>
          <w:ilvl w:val="0"/>
          <w:numId w:val="0"/>
        </w:numPr>
        <w:spacing w:before="120" w:after="0"/>
        <w:rPr>
          <w:szCs w:val="22"/>
          <w:lang w:val="tr-TR"/>
        </w:rPr>
      </w:pPr>
      <w:r>
        <w:rPr>
          <w:szCs w:val="22"/>
          <w:lang w:val="tr-TR"/>
        </w:rPr>
        <w:t xml:space="preserve">Bu maddeye uymak şartıyla </w:t>
      </w:r>
      <w:r w:rsidRPr="00076913">
        <w:rPr>
          <w:szCs w:val="22"/>
          <w:lang w:val="tr-TR"/>
        </w:rPr>
        <w:t>Başvuru Sahiplerinin uygun doğrudan maliyetleri aşağıda belirtilmiştir:</w:t>
      </w:r>
    </w:p>
    <w:p w14:paraId="2EE73EA4" w14:textId="77777777" w:rsidR="00455131" w:rsidRPr="00076913" w:rsidRDefault="00455131" w:rsidP="00455131">
      <w:pPr>
        <w:pStyle w:val="Text2"/>
        <w:numPr>
          <w:ilvl w:val="0"/>
          <w:numId w:val="27"/>
        </w:numPr>
        <w:tabs>
          <w:tab w:val="clear" w:pos="2161"/>
        </w:tabs>
        <w:snapToGrid w:val="0"/>
        <w:spacing w:before="120" w:after="0"/>
        <w:ind w:left="284" w:hanging="284"/>
        <w:rPr>
          <w:szCs w:val="22"/>
        </w:rPr>
      </w:pPr>
      <w:r w:rsidRPr="00076913">
        <w:rPr>
          <w:szCs w:val="22"/>
        </w:rPr>
        <w:t>Projede görevlendirilen personele verilen net maaşlar ile sosyal sigorta primleri ve maaşlarla ilgili diğer giderler; projede yürütülmesinin elzem olduğunun beyan edildiği faaliyetler hariç olmak üzere, maaş ve maliyetler faydalanıcılar tarafından normalde ödenen tutarları aşmamalıdır;</w:t>
      </w:r>
    </w:p>
    <w:p w14:paraId="785AE09B" w14:textId="77777777" w:rsidR="00455131" w:rsidRPr="00076913" w:rsidRDefault="00455131" w:rsidP="00455131">
      <w:pPr>
        <w:pStyle w:val="Text2"/>
        <w:numPr>
          <w:ilvl w:val="0"/>
          <w:numId w:val="27"/>
        </w:numPr>
        <w:tabs>
          <w:tab w:val="clear" w:pos="2161"/>
        </w:tabs>
        <w:snapToGrid w:val="0"/>
        <w:spacing w:before="120" w:after="0"/>
        <w:rPr>
          <w:szCs w:val="22"/>
        </w:rPr>
      </w:pPr>
      <w:r w:rsidRPr="00076913">
        <w:rPr>
          <w:szCs w:val="22"/>
        </w:rPr>
        <w:t xml:space="preserve">Faydalanıcılar tarafından normalde </w:t>
      </w:r>
      <w:r>
        <w:rPr>
          <w:szCs w:val="22"/>
        </w:rPr>
        <w:t xml:space="preserve">belirlenen rayiç değerleri </w:t>
      </w:r>
      <w:r w:rsidRPr="00076913">
        <w:rPr>
          <w:szCs w:val="22"/>
        </w:rPr>
        <w:t>ve</w:t>
      </w:r>
      <w:r>
        <w:rPr>
          <w:szCs w:val="22"/>
        </w:rPr>
        <w:t xml:space="preserve"> basitleştirilmiş maliyet seçeneği kullanılması halinde, </w:t>
      </w:r>
      <w:r w:rsidRPr="00076913">
        <w:rPr>
          <w:szCs w:val="22"/>
        </w:rPr>
        <w:t xml:space="preserve"> Avrupa Komisyonu tarafından faaliyetin gerçekleşeceği zaman için </w:t>
      </w:r>
      <w:r>
        <w:rPr>
          <w:szCs w:val="22"/>
        </w:rPr>
        <w:t>açıklanan değerleri</w:t>
      </w:r>
      <w:r w:rsidRPr="00076913">
        <w:rPr>
          <w:szCs w:val="22"/>
        </w:rPr>
        <w:t xml:space="preserve"> aşmayan, projede görev alan personel ve diğer kişilerin harcırah ve seyahat masrafları;</w:t>
      </w:r>
    </w:p>
    <w:p w14:paraId="5167A201" w14:textId="77777777" w:rsidR="00455131" w:rsidRPr="00076913" w:rsidRDefault="00455131" w:rsidP="00455131">
      <w:pPr>
        <w:pStyle w:val="Text2"/>
        <w:numPr>
          <w:ilvl w:val="0"/>
          <w:numId w:val="27"/>
        </w:numPr>
        <w:tabs>
          <w:tab w:val="clear" w:pos="2161"/>
        </w:tabs>
        <w:snapToGrid w:val="0"/>
        <w:spacing w:before="120" w:after="0"/>
        <w:rPr>
          <w:szCs w:val="22"/>
        </w:rPr>
      </w:pPr>
      <w:r>
        <w:rPr>
          <w:szCs w:val="22"/>
        </w:rPr>
        <w:t>P</w:t>
      </w:r>
      <w:r w:rsidRPr="00076913">
        <w:rPr>
          <w:szCs w:val="22"/>
        </w:rPr>
        <w:t xml:space="preserve">iyasa </w:t>
      </w:r>
      <w:r>
        <w:rPr>
          <w:szCs w:val="22"/>
        </w:rPr>
        <w:t>rayiçlerine uymak koşuluyla;</w:t>
      </w:r>
      <w:r w:rsidRPr="00076913">
        <w:rPr>
          <w:szCs w:val="22"/>
        </w:rPr>
        <w:t xml:space="preserve"> </w:t>
      </w:r>
      <w:r>
        <w:rPr>
          <w:szCs w:val="22"/>
        </w:rPr>
        <w:t>p</w:t>
      </w:r>
      <w:r w:rsidRPr="00076913">
        <w:rPr>
          <w:szCs w:val="22"/>
        </w:rPr>
        <w:t xml:space="preserve">roje amaçlarına yönelik olarak ekipman ve malzemelerin alınması (yeni) veya kiralanmasına (yeni veya ikinci el) ilişkin maliyetler </w:t>
      </w:r>
      <w:r>
        <w:rPr>
          <w:szCs w:val="22"/>
        </w:rPr>
        <w:t>ile</w:t>
      </w:r>
      <w:r w:rsidRPr="00076913">
        <w:rPr>
          <w:szCs w:val="22"/>
        </w:rPr>
        <w:t xml:space="preserve"> hizmet </w:t>
      </w:r>
      <w:r>
        <w:rPr>
          <w:szCs w:val="22"/>
        </w:rPr>
        <w:t>bedelleri</w:t>
      </w:r>
      <w:r w:rsidR="00C106B6">
        <w:rPr>
          <w:szCs w:val="22"/>
        </w:rPr>
        <w:t>;</w:t>
      </w:r>
    </w:p>
    <w:p w14:paraId="0FBED868" w14:textId="77777777" w:rsidR="00455131" w:rsidRPr="00076913" w:rsidRDefault="00455131" w:rsidP="00455131">
      <w:pPr>
        <w:pStyle w:val="Text2"/>
        <w:numPr>
          <w:ilvl w:val="0"/>
          <w:numId w:val="27"/>
        </w:numPr>
        <w:tabs>
          <w:tab w:val="clear" w:pos="2161"/>
        </w:tabs>
        <w:snapToGrid w:val="0"/>
        <w:spacing w:before="120" w:after="0"/>
        <w:rPr>
          <w:szCs w:val="22"/>
        </w:rPr>
      </w:pPr>
      <w:r w:rsidRPr="00076913">
        <w:rPr>
          <w:szCs w:val="22"/>
        </w:rPr>
        <w:t>Sarf malzemelerine ilişkin giderler;</w:t>
      </w:r>
    </w:p>
    <w:p w14:paraId="2780D1AB" w14:textId="77777777" w:rsidR="00455131" w:rsidRPr="00076913" w:rsidRDefault="00455131" w:rsidP="00455131">
      <w:pPr>
        <w:pStyle w:val="Text2"/>
        <w:numPr>
          <w:ilvl w:val="0"/>
          <w:numId w:val="27"/>
        </w:numPr>
        <w:tabs>
          <w:tab w:val="clear" w:pos="2161"/>
        </w:tabs>
        <w:snapToGrid w:val="0"/>
        <w:spacing w:before="120" w:after="0"/>
        <w:rPr>
          <w:szCs w:val="22"/>
        </w:rPr>
      </w:pPr>
      <w:r w:rsidRPr="00076913">
        <w:rPr>
          <w:szCs w:val="22"/>
        </w:rPr>
        <w:t>Projenin amaçları için Faydalanıcı</w:t>
      </w:r>
      <w:r>
        <w:rPr>
          <w:szCs w:val="22"/>
        </w:rPr>
        <w:t>lar</w:t>
      </w:r>
      <w:r w:rsidRPr="00076913">
        <w:rPr>
          <w:szCs w:val="22"/>
        </w:rPr>
        <w:t xml:space="preserve"> </w:t>
      </w:r>
      <w:r>
        <w:rPr>
          <w:szCs w:val="22"/>
        </w:rPr>
        <w:t>tarafından bağıtlanan</w:t>
      </w:r>
      <w:r w:rsidRPr="00076913">
        <w:rPr>
          <w:szCs w:val="22"/>
        </w:rPr>
        <w:t xml:space="preserve"> sözleşme</w:t>
      </w:r>
      <w:r>
        <w:rPr>
          <w:szCs w:val="22"/>
        </w:rPr>
        <w:t>lerin</w:t>
      </w:r>
      <w:r w:rsidRPr="00076913">
        <w:rPr>
          <w:szCs w:val="22"/>
        </w:rPr>
        <w:t xml:space="preserve"> gerektirdiği maliyetler;</w:t>
      </w:r>
    </w:p>
    <w:p w14:paraId="13F85654" w14:textId="77777777" w:rsidR="00455131" w:rsidRPr="00076913" w:rsidRDefault="00455131" w:rsidP="00455131">
      <w:pPr>
        <w:pStyle w:val="Text2"/>
        <w:numPr>
          <w:ilvl w:val="0"/>
          <w:numId w:val="27"/>
        </w:numPr>
        <w:tabs>
          <w:tab w:val="clear" w:pos="2161"/>
        </w:tabs>
        <w:snapToGrid w:val="0"/>
        <w:spacing w:before="120" w:after="0"/>
        <w:rPr>
          <w:szCs w:val="22"/>
        </w:rPr>
      </w:pPr>
      <w:r w:rsidRPr="00076913">
        <w:rPr>
          <w:szCs w:val="22"/>
        </w:rPr>
        <w:t xml:space="preserve">Doğrudan sözleşmenin gerekliliklerinden </w:t>
      </w:r>
      <w:r>
        <w:rPr>
          <w:szCs w:val="22"/>
        </w:rPr>
        <w:t>doğan</w:t>
      </w:r>
      <w:r w:rsidRPr="00076913">
        <w:rPr>
          <w:szCs w:val="22"/>
        </w:rPr>
        <w:t xml:space="preserve"> maliyetler (bilginin yaygınlaştırılması, belirli bir faaliyete yönelik değerlendirmeler, </w:t>
      </w:r>
      <w:r>
        <w:rPr>
          <w:szCs w:val="22"/>
        </w:rPr>
        <w:t>yeminli tercüme hizmetleri</w:t>
      </w:r>
      <w:r w:rsidRPr="00076913">
        <w:rPr>
          <w:szCs w:val="22"/>
        </w:rPr>
        <w:t>, basım, sigorta vb.).</w:t>
      </w:r>
    </w:p>
    <w:p w14:paraId="391499C0" w14:textId="77777777" w:rsidR="00455131" w:rsidRDefault="00455131" w:rsidP="0005302C">
      <w:pPr>
        <w:pStyle w:val="Guidelines5"/>
        <w:spacing w:before="120" w:after="120"/>
        <w:rPr>
          <w:b w:val="0"/>
          <w:bCs/>
          <w:sz w:val="22"/>
          <w:szCs w:val="22"/>
        </w:rPr>
      </w:pPr>
      <w:r w:rsidRPr="00076913">
        <w:rPr>
          <w:b w:val="0"/>
          <w:bCs/>
          <w:sz w:val="22"/>
          <w:szCs w:val="22"/>
        </w:rPr>
        <w:t>Ek olarak, görünürlük giderleri de Standart Hibe Sözleşmesi, Genel Koşullar, Madde 14’ün şartlarının yerine getirilmesi durumunda uygun maliyettir (</w:t>
      </w:r>
      <w:r>
        <w:rPr>
          <w:b w:val="0"/>
          <w:bCs/>
          <w:sz w:val="22"/>
          <w:szCs w:val="22"/>
        </w:rPr>
        <w:t>bkz.</w:t>
      </w:r>
      <w:r w:rsidRPr="00076913">
        <w:rPr>
          <w:b w:val="0"/>
          <w:bCs/>
          <w:sz w:val="22"/>
          <w:szCs w:val="22"/>
        </w:rPr>
        <w:t xml:space="preserve"> </w:t>
      </w:r>
      <w:r>
        <w:rPr>
          <w:b w:val="0"/>
          <w:bCs/>
          <w:sz w:val="22"/>
          <w:szCs w:val="22"/>
        </w:rPr>
        <w:t>Bu Başvuru Rehberi Ek</w:t>
      </w:r>
      <w:r w:rsidRPr="00076913">
        <w:rPr>
          <w:b w:val="0"/>
          <w:bCs/>
          <w:sz w:val="22"/>
          <w:szCs w:val="22"/>
        </w:rPr>
        <w:t xml:space="preserve"> </w:t>
      </w:r>
      <w:r>
        <w:rPr>
          <w:b w:val="0"/>
          <w:bCs/>
          <w:sz w:val="22"/>
          <w:szCs w:val="22"/>
        </w:rPr>
        <w:t>G-II</w:t>
      </w:r>
      <w:r w:rsidRPr="00076913">
        <w:rPr>
          <w:b w:val="0"/>
          <w:bCs/>
          <w:sz w:val="22"/>
          <w:szCs w:val="22"/>
        </w:rPr>
        <w:t xml:space="preserve">). </w:t>
      </w:r>
    </w:p>
    <w:p w14:paraId="665B2E4B" w14:textId="77777777" w:rsidR="00455131" w:rsidRDefault="00455131" w:rsidP="0005302C">
      <w:pPr>
        <w:pStyle w:val="Guidelines5"/>
        <w:spacing w:before="120" w:after="120"/>
        <w:rPr>
          <w:b w:val="0"/>
          <w:bCs/>
          <w:sz w:val="22"/>
          <w:szCs w:val="22"/>
        </w:rPr>
      </w:pPr>
      <w:r>
        <w:rPr>
          <w:b w:val="0"/>
          <w:bCs/>
          <w:sz w:val="22"/>
          <w:szCs w:val="22"/>
        </w:rPr>
        <w:t>Başvuru sahipleri  (ve varsa bağlı kuruluşları)</w:t>
      </w:r>
      <w:r w:rsidRPr="00076913">
        <w:rPr>
          <w:b w:val="0"/>
          <w:bCs/>
          <w:sz w:val="22"/>
          <w:szCs w:val="22"/>
        </w:rPr>
        <w:t xml:space="preserve"> </w:t>
      </w:r>
      <w:r>
        <w:rPr>
          <w:b w:val="0"/>
          <w:bCs/>
          <w:sz w:val="22"/>
          <w:szCs w:val="22"/>
        </w:rPr>
        <w:t>standart hibe sözleşmesi Genel Koşullar Madde 15.7’de sözü edilen (bkz</w:t>
      </w:r>
      <w:r w:rsidR="001E4164">
        <w:rPr>
          <w:b w:val="0"/>
          <w:bCs/>
          <w:sz w:val="22"/>
          <w:szCs w:val="22"/>
        </w:rPr>
        <w:t>.</w:t>
      </w:r>
      <w:r>
        <w:rPr>
          <w:b w:val="0"/>
          <w:bCs/>
          <w:sz w:val="22"/>
          <w:szCs w:val="22"/>
        </w:rPr>
        <w:t xml:space="preserve"> bu rehber EK G-II) harcamaların doğrulanması işlevinin Sözleşme Makamı tarafından yerine getirilmesini kabul ederler.</w:t>
      </w:r>
    </w:p>
    <w:p w14:paraId="530BE164" w14:textId="77777777" w:rsidR="00455131" w:rsidRDefault="00455131" w:rsidP="00455131">
      <w:pPr>
        <w:pStyle w:val="Guidelines5"/>
        <w:spacing w:before="120" w:after="120"/>
        <w:rPr>
          <w:b w:val="0"/>
          <w:bCs/>
          <w:sz w:val="22"/>
          <w:szCs w:val="22"/>
        </w:rPr>
      </w:pPr>
      <w:r>
        <w:rPr>
          <w:b w:val="0"/>
          <w:bCs/>
          <w:sz w:val="22"/>
          <w:szCs w:val="22"/>
        </w:rPr>
        <w:t>Kamu idarelerinde çal</w:t>
      </w:r>
      <w:r w:rsidR="00C106B6">
        <w:rPr>
          <w:b w:val="0"/>
          <w:bCs/>
          <w:sz w:val="22"/>
          <w:szCs w:val="22"/>
        </w:rPr>
        <w:t>ışan personelin ücretleri, eğer</w:t>
      </w:r>
      <w:r>
        <w:rPr>
          <w:b w:val="0"/>
          <w:bCs/>
          <w:sz w:val="22"/>
          <w:szCs w:val="22"/>
        </w:rPr>
        <w:t xml:space="preserve"> bu personelin faaliyetleri söz konusu kamu kurumu bu proje olmasa normalde gerçekleştirmeyeceği faaliyetlerle ilgili ise uygun maliyet olarak kabul edilebilir.</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B5708" w:rsidRPr="005F108C" w14:paraId="2C47C34B" w14:textId="77777777" w:rsidTr="007524C9">
        <w:trPr>
          <w:jc w:val="center"/>
        </w:trPr>
        <w:tc>
          <w:tcPr>
            <w:tcW w:w="9776" w:type="dxa"/>
          </w:tcPr>
          <w:p w14:paraId="09D2939F" w14:textId="77777777" w:rsidR="00CB5708" w:rsidRPr="00076913" w:rsidRDefault="00CB5708" w:rsidP="007524C9">
            <w:pPr>
              <w:spacing w:before="60" w:after="0"/>
              <w:ind w:left="85"/>
              <w:jc w:val="center"/>
              <w:rPr>
                <w:b/>
                <w:bCs/>
                <w:szCs w:val="22"/>
              </w:rPr>
            </w:pPr>
            <w:r w:rsidRPr="00076913">
              <w:rPr>
                <w:b/>
                <w:bCs/>
                <w:szCs w:val="22"/>
              </w:rPr>
              <w:t>ÖNEMLİ NOT</w:t>
            </w:r>
            <w:r w:rsidR="000E198C">
              <w:rPr>
                <w:b/>
                <w:bCs/>
                <w:szCs w:val="22"/>
              </w:rPr>
              <w:t xml:space="preserve"> 6</w:t>
            </w:r>
          </w:p>
          <w:p w14:paraId="6E75E984" w14:textId="77777777" w:rsidR="00455131" w:rsidRPr="00076913" w:rsidRDefault="00455131" w:rsidP="00455131">
            <w:pPr>
              <w:spacing w:before="120" w:after="0"/>
              <w:rPr>
                <w:b/>
                <w:snapToGrid/>
                <w:szCs w:val="22"/>
              </w:rPr>
            </w:pPr>
            <w:r w:rsidRPr="00076913">
              <w:rPr>
                <w:b/>
                <w:szCs w:val="22"/>
              </w:rPr>
              <w:t xml:space="preserve">Aşağıda belirtilen koşullar dışında 657 No’lu Kanuna tabi çalışan devlet memurları proje kapsamında istihdam edilemez ve herhangi bir maaş ödenemez: </w:t>
            </w:r>
          </w:p>
          <w:p w14:paraId="3C8C53FB" w14:textId="77777777" w:rsidR="00455131" w:rsidRPr="00076913" w:rsidRDefault="00455131" w:rsidP="00455131">
            <w:pPr>
              <w:pStyle w:val="Text2"/>
              <w:numPr>
                <w:ilvl w:val="0"/>
                <w:numId w:val="26"/>
              </w:numPr>
              <w:snapToGrid w:val="0"/>
              <w:spacing w:before="120" w:after="0"/>
              <w:rPr>
                <w:b/>
                <w:snapToGrid/>
                <w:szCs w:val="22"/>
              </w:rPr>
            </w:pPr>
            <w:r w:rsidRPr="00076913">
              <w:rPr>
                <w:b/>
                <w:bCs/>
                <w:szCs w:val="22"/>
              </w:rPr>
              <w:t xml:space="preserve">Proje kapsamında görevlendirilen devlet memurlarının </w:t>
            </w:r>
            <w:r>
              <w:rPr>
                <w:b/>
                <w:bCs/>
                <w:szCs w:val="22"/>
              </w:rPr>
              <w:t>H</w:t>
            </w:r>
            <w:r w:rsidRPr="00076913">
              <w:rPr>
                <w:b/>
                <w:bCs/>
                <w:szCs w:val="22"/>
              </w:rPr>
              <w:t xml:space="preserve">ibe </w:t>
            </w:r>
            <w:r>
              <w:rPr>
                <w:b/>
                <w:bCs/>
                <w:szCs w:val="22"/>
              </w:rPr>
              <w:t>F</w:t>
            </w:r>
            <w:r w:rsidRPr="00076913">
              <w:rPr>
                <w:b/>
                <w:bCs/>
                <w:szCs w:val="22"/>
              </w:rPr>
              <w:t>aydalanıcı</w:t>
            </w:r>
            <w:r>
              <w:rPr>
                <w:b/>
                <w:bCs/>
                <w:szCs w:val="22"/>
              </w:rPr>
              <w:t>larının</w:t>
            </w:r>
            <w:r w:rsidRPr="00076913">
              <w:rPr>
                <w:b/>
                <w:bCs/>
                <w:szCs w:val="22"/>
              </w:rPr>
              <w:t xml:space="preserve"> bordrolu çalışanı olması ve söz konusu kurumlardan gerekli izinleri almış olmaları durumunda</w:t>
            </w:r>
            <w:r>
              <w:rPr>
                <w:b/>
                <w:bCs/>
                <w:szCs w:val="22"/>
              </w:rPr>
              <w:t>.</w:t>
            </w:r>
          </w:p>
          <w:p w14:paraId="6E7E94BB" w14:textId="77777777" w:rsidR="00455131" w:rsidRDefault="00455131" w:rsidP="00455131">
            <w:pPr>
              <w:spacing w:before="120" w:after="120"/>
              <w:rPr>
                <w:b/>
                <w:bCs/>
                <w:szCs w:val="22"/>
              </w:rPr>
            </w:pPr>
            <w:r w:rsidRPr="00076913">
              <w:rPr>
                <w:b/>
                <w:szCs w:val="22"/>
                <w:lang w:eastAsia="tr-TR"/>
              </w:rPr>
              <w:t>Diğer kamu görevlileri</w:t>
            </w:r>
            <w:r>
              <w:rPr>
                <w:b/>
                <w:szCs w:val="22"/>
                <w:lang w:eastAsia="tr-TR"/>
              </w:rPr>
              <w:t xml:space="preserve"> ve akademik personel</w:t>
            </w:r>
            <w:r w:rsidRPr="00076913">
              <w:rPr>
                <w:b/>
                <w:szCs w:val="22"/>
                <w:lang w:eastAsia="tr-TR"/>
              </w:rPr>
              <w:t xml:space="preserve"> kendilerinin ve kurumlarının tabi olduğu kanun(lar) çerçevesinde istihdam edilebilirler</w:t>
            </w:r>
            <w:r w:rsidRPr="00076913">
              <w:rPr>
                <w:b/>
                <w:bCs/>
                <w:szCs w:val="22"/>
              </w:rPr>
              <w:t>.</w:t>
            </w:r>
          </w:p>
          <w:p w14:paraId="091CADE4" w14:textId="77777777" w:rsidR="00CB5708" w:rsidRPr="00076913" w:rsidRDefault="00455131" w:rsidP="00455131">
            <w:pPr>
              <w:spacing w:before="120" w:after="120"/>
              <w:rPr>
                <w:b/>
                <w:bCs/>
                <w:szCs w:val="22"/>
              </w:rPr>
            </w:pPr>
            <w:r>
              <w:rPr>
                <w:b/>
                <w:bCs/>
                <w:szCs w:val="22"/>
              </w:rPr>
              <w:t>Diğer uygun ülkelerde, o ülkelerdeki kamu görevlileri ile ilgili yürürlükteki kanunlar uygulanır.</w:t>
            </w:r>
          </w:p>
        </w:tc>
      </w:tr>
    </w:tbl>
    <w:p w14:paraId="41AC3D9F" w14:textId="77777777" w:rsidR="00351373" w:rsidRDefault="00351373" w:rsidP="000B4D07">
      <w:pPr>
        <w:spacing w:before="120" w:after="0"/>
        <w:rPr>
          <w:szCs w:val="22"/>
          <w:u w:val="single"/>
        </w:rPr>
      </w:pPr>
    </w:p>
    <w:p w14:paraId="07C4E092" w14:textId="77777777" w:rsidR="007D148A" w:rsidRPr="00076913" w:rsidRDefault="007D148A" w:rsidP="000B4D07">
      <w:pPr>
        <w:spacing w:before="120" w:after="0"/>
        <w:rPr>
          <w:szCs w:val="22"/>
          <w:u w:val="single"/>
        </w:rPr>
      </w:pPr>
      <w:r w:rsidRPr="00076913">
        <w:rPr>
          <w:szCs w:val="22"/>
          <w:u w:val="single"/>
        </w:rPr>
        <w:t>Yedek Akçe</w:t>
      </w:r>
    </w:p>
    <w:p w14:paraId="26E7F26B" w14:textId="77777777" w:rsidR="00455131" w:rsidRPr="00076913" w:rsidRDefault="00455131" w:rsidP="00455131">
      <w:pPr>
        <w:spacing w:before="120" w:after="0"/>
        <w:rPr>
          <w:szCs w:val="22"/>
        </w:rPr>
      </w:pPr>
      <w:r w:rsidRPr="00076913">
        <w:rPr>
          <w:szCs w:val="22"/>
        </w:rPr>
        <w:t>Proje doğrudan uygun maliyet</w:t>
      </w:r>
      <w:r>
        <w:rPr>
          <w:szCs w:val="22"/>
        </w:rPr>
        <w:t>leri ara toplamının</w:t>
      </w:r>
      <w:r w:rsidRPr="00076913">
        <w:rPr>
          <w:szCs w:val="22"/>
        </w:rPr>
        <w:t xml:space="preserve"> (Bütçe başlığı 7) </w:t>
      </w:r>
      <w:r w:rsidRPr="000B4D07">
        <w:rPr>
          <w:b/>
          <w:szCs w:val="22"/>
        </w:rPr>
        <w:t>%5</w:t>
      </w:r>
      <w:r w:rsidRPr="00076913">
        <w:rPr>
          <w:szCs w:val="22"/>
        </w:rPr>
        <w:t xml:space="preserve">’ini geçmemek kaydıyla proje bütçesine bir </w:t>
      </w:r>
      <w:r>
        <w:rPr>
          <w:szCs w:val="22"/>
        </w:rPr>
        <w:t>y</w:t>
      </w:r>
      <w:r w:rsidRPr="00076913">
        <w:rPr>
          <w:szCs w:val="22"/>
        </w:rPr>
        <w:t xml:space="preserve">edek </w:t>
      </w:r>
      <w:r>
        <w:rPr>
          <w:szCs w:val="22"/>
        </w:rPr>
        <w:t>a</w:t>
      </w:r>
      <w:r w:rsidRPr="00076913">
        <w:rPr>
          <w:szCs w:val="22"/>
        </w:rPr>
        <w:t xml:space="preserve">kçe (Bütçe başlığı 10) dahil edilebilir. Yedek </w:t>
      </w:r>
      <w:r>
        <w:rPr>
          <w:szCs w:val="22"/>
        </w:rPr>
        <w:t>a</w:t>
      </w:r>
      <w:r w:rsidRPr="00076913">
        <w:rPr>
          <w:szCs w:val="22"/>
        </w:rPr>
        <w:t xml:space="preserve">kçe sadece Sözleşme Makamı’nın </w:t>
      </w:r>
      <w:r w:rsidRPr="00076913">
        <w:rPr>
          <w:b/>
          <w:szCs w:val="22"/>
        </w:rPr>
        <w:t>yazılı ön onayı</w:t>
      </w:r>
      <w:r w:rsidRPr="00076913">
        <w:rPr>
          <w:szCs w:val="22"/>
        </w:rPr>
        <w:t xml:space="preserve"> </w:t>
      </w:r>
      <w:r>
        <w:rPr>
          <w:szCs w:val="22"/>
        </w:rPr>
        <w:t>sonrasında</w:t>
      </w:r>
      <w:r w:rsidRPr="00076913">
        <w:rPr>
          <w:szCs w:val="22"/>
        </w:rPr>
        <w:t xml:space="preserve"> kullanılabilir.</w:t>
      </w:r>
    </w:p>
    <w:p w14:paraId="2B4BC13F" w14:textId="77777777" w:rsidR="007D148A" w:rsidRPr="00076913" w:rsidRDefault="007D148A">
      <w:pPr>
        <w:pStyle w:val="NumPar2"/>
        <w:numPr>
          <w:ilvl w:val="0"/>
          <w:numId w:val="0"/>
        </w:numPr>
        <w:spacing w:before="120" w:after="0"/>
        <w:rPr>
          <w:szCs w:val="22"/>
          <w:u w:val="single"/>
          <w:lang w:val="tr-TR"/>
        </w:rPr>
      </w:pPr>
      <w:r w:rsidRPr="00076913">
        <w:rPr>
          <w:szCs w:val="22"/>
          <w:u w:val="single"/>
          <w:lang w:val="tr-TR"/>
        </w:rPr>
        <w:t>Uygun Dolaylı Maliyetler</w:t>
      </w:r>
    </w:p>
    <w:p w14:paraId="14416794" w14:textId="77777777" w:rsidR="00455131" w:rsidRPr="00076913" w:rsidRDefault="00455131" w:rsidP="00455131">
      <w:pPr>
        <w:autoSpaceDE w:val="0"/>
        <w:autoSpaceDN w:val="0"/>
        <w:adjustRightInd w:val="0"/>
        <w:spacing w:before="120" w:after="0"/>
        <w:rPr>
          <w:szCs w:val="22"/>
          <w:lang w:eastAsia="en-GB" w:bidi="kn-IN"/>
        </w:rPr>
      </w:pPr>
      <w:r w:rsidRPr="00076913">
        <w:rPr>
          <w:szCs w:val="22"/>
        </w:rPr>
        <w:t>Proje ile ilgili yapılan genel idari giderleri karşılamak için, proje doğrudan uygun maliyet</w:t>
      </w:r>
      <w:r>
        <w:rPr>
          <w:szCs w:val="22"/>
        </w:rPr>
        <w:t>leri ara toplamının</w:t>
      </w:r>
      <w:r w:rsidRPr="00076913">
        <w:rPr>
          <w:szCs w:val="22"/>
        </w:rPr>
        <w:t xml:space="preserve"> (Bütçe başlığı 7) </w:t>
      </w:r>
      <w:r w:rsidRPr="000B4D07">
        <w:rPr>
          <w:b/>
          <w:szCs w:val="22"/>
        </w:rPr>
        <w:t>%7</w:t>
      </w:r>
      <w:r w:rsidRPr="00076913">
        <w:rPr>
          <w:szCs w:val="22"/>
        </w:rPr>
        <w:t xml:space="preserve">’sini aşmayan götürü tutar, dolaylı maliyet (Bütçe başlığı 8) olarak talep edilebilir. </w:t>
      </w:r>
      <w:r w:rsidRPr="00076913">
        <w:rPr>
          <w:szCs w:val="22"/>
        </w:rPr>
        <w:lastRenderedPageBreak/>
        <w:t>Dolaylı maliyetler standart hibe sözleşmesi bütçesinin başka bir başlığında yer alan maliyetleri içermediği sürece uygun kabul edilir. Başvuru sahibinden, sözleşme imzalanmasından önce, talep edilen yüzdenin gerekçelendirilmesi istenebilir. Ancak standart hibe sözleşmesinin Özel Koşulları’nda sabit bir oran belirlendikten sonra, destekleyici belge sunulmasına gerek yoktur</w:t>
      </w:r>
      <w:r w:rsidRPr="00076913">
        <w:rPr>
          <w:szCs w:val="22"/>
          <w:lang w:eastAsia="en-GB" w:bidi="kn-IN"/>
        </w:rPr>
        <w:t xml:space="preserve">. </w:t>
      </w:r>
    </w:p>
    <w:p w14:paraId="2C2F5C81" w14:textId="77777777" w:rsidR="00455131" w:rsidRPr="00076913" w:rsidRDefault="00455131" w:rsidP="00455131">
      <w:pPr>
        <w:autoSpaceDE w:val="0"/>
        <w:autoSpaceDN w:val="0"/>
        <w:adjustRightInd w:val="0"/>
        <w:spacing w:before="120" w:after="0"/>
        <w:rPr>
          <w:szCs w:val="22"/>
          <w:lang w:eastAsia="en-GB" w:bidi="kn-IN"/>
        </w:rPr>
      </w:pPr>
      <w:r w:rsidRPr="00076913">
        <w:rPr>
          <w:szCs w:val="22"/>
          <w:lang w:eastAsia="en-GB" w:bidi="kn-IN"/>
        </w:rPr>
        <w:t xml:space="preserve">Eğer </w:t>
      </w:r>
      <w:r w:rsidRPr="00076913">
        <w:rPr>
          <w:szCs w:val="22"/>
        </w:rPr>
        <w:t xml:space="preserve">Başvuru </w:t>
      </w:r>
      <w:r>
        <w:rPr>
          <w:szCs w:val="22"/>
        </w:rPr>
        <w:t>S</w:t>
      </w:r>
      <w:r w:rsidRPr="00076913">
        <w:rPr>
          <w:szCs w:val="22"/>
        </w:rPr>
        <w:t xml:space="preserve">ahipleri </w:t>
      </w:r>
      <w:r>
        <w:rPr>
          <w:szCs w:val="22"/>
        </w:rPr>
        <w:t xml:space="preserve">veya </w:t>
      </w:r>
      <w:r>
        <w:rPr>
          <w:snapToGrid/>
          <w:szCs w:val="22"/>
        </w:rPr>
        <w:t>bağlı kuruluş(lar)</w:t>
      </w:r>
      <w:r w:rsidRPr="004F175A">
        <w:rPr>
          <w:snapToGrid/>
          <w:szCs w:val="22"/>
        </w:rPr>
        <w:t xml:space="preserve"> </w:t>
      </w:r>
      <w:r w:rsidRPr="00076913">
        <w:rPr>
          <w:szCs w:val="22"/>
        </w:rPr>
        <w:t>Avrupa Birliği bütçesinden finanse edilen bir işletme hibesi alıyorsa, hiçbir dolaylı maliyet, teklif edilen proje bütçesinden talep edilemez</w:t>
      </w:r>
      <w:r w:rsidRPr="00076913">
        <w:rPr>
          <w:szCs w:val="22"/>
          <w:lang w:eastAsia="en-GB" w:bidi="kn-IN"/>
        </w:rPr>
        <w:t>.</w:t>
      </w:r>
    </w:p>
    <w:p w14:paraId="2FFC7C22" w14:textId="77777777" w:rsidR="007D148A" w:rsidRPr="00076913" w:rsidRDefault="007D148A">
      <w:pPr>
        <w:pStyle w:val="Text2"/>
        <w:spacing w:before="120" w:after="0"/>
        <w:ind w:left="0"/>
        <w:rPr>
          <w:szCs w:val="22"/>
          <w:u w:val="single"/>
        </w:rPr>
      </w:pPr>
      <w:r w:rsidRPr="00076913">
        <w:rPr>
          <w:szCs w:val="22"/>
          <w:u w:val="single"/>
        </w:rPr>
        <w:t>Ayni Katkı</w:t>
      </w:r>
    </w:p>
    <w:p w14:paraId="0432F1D5" w14:textId="77777777" w:rsidR="00455131" w:rsidRPr="00076913" w:rsidRDefault="00455131" w:rsidP="00455131">
      <w:pPr>
        <w:pStyle w:val="DipnotMetni"/>
        <w:ind w:left="0" w:firstLine="0"/>
        <w:rPr>
          <w:sz w:val="22"/>
          <w:szCs w:val="22"/>
        </w:rPr>
      </w:pPr>
      <w:r w:rsidRPr="00076913">
        <w:rPr>
          <w:sz w:val="22"/>
          <w:szCs w:val="22"/>
        </w:rPr>
        <w:t>Ayni katkılar mal veya hizmetlerin ücretsiz olarak üçüncü bir taraf</w:t>
      </w:r>
      <w:r>
        <w:rPr>
          <w:sz w:val="22"/>
          <w:szCs w:val="22"/>
        </w:rPr>
        <w:t>ça</w:t>
      </w:r>
      <w:r w:rsidRPr="00076913">
        <w:rPr>
          <w:sz w:val="22"/>
          <w:szCs w:val="22"/>
        </w:rPr>
        <w:t xml:space="preserve"> Faydalanıcılar</w:t>
      </w:r>
      <w:r>
        <w:rPr>
          <w:sz w:val="22"/>
          <w:szCs w:val="22"/>
        </w:rPr>
        <w:t>a</w:t>
      </w:r>
      <w:r w:rsidRPr="00076913">
        <w:rPr>
          <w:sz w:val="22"/>
          <w:szCs w:val="22"/>
        </w:rPr>
        <w:t xml:space="preserve"> sağlanmasıdı</w:t>
      </w:r>
      <w:r>
        <w:rPr>
          <w:sz w:val="22"/>
          <w:szCs w:val="22"/>
        </w:rPr>
        <w:t>r. Ayni katkılar Faydalanıcılar</w:t>
      </w:r>
      <w:r w:rsidRPr="00076913">
        <w:rPr>
          <w:sz w:val="22"/>
          <w:szCs w:val="22"/>
        </w:rPr>
        <w:t xml:space="preserve"> için bir harcama teşkil etmediğinden, uygun maliyet olarak değerlendirilmez. </w:t>
      </w:r>
    </w:p>
    <w:p w14:paraId="317424D0" w14:textId="77777777" w:rsidR="00455131" w:rsidRPr="00076913" w:rsidRDefault="00455131" w:rsidP="00455131">
      <w:pPr>
        <w:pStyle w:val="NumPar2"/>
        <w:numPr>
          <w:ilvl w:val="0"/>
          <w:numId w:val="0"/>
        </w:numPr>
        <w:spacing w:before="120" w:after="0"/>
        <w:rPr>
          <w:szCs w:val="22"/>
          <w:lang w:val="tr-TR"/>
        </w:rPr>
      </w:pPr>
      <w:r w:rsidRPr="00076913">
        <w:rPr>
          <w:szCs w:val="22"/>
          <w:lang w:val="tr-TR"/>
        </w:rPr>
        <w:t xml:space="preserve">Ayni katkılar, eş-finansman olarak değerlendirilemez. Ancak, sunulan </w:t>
      </w:r>
      <w:r>
        <w:rPr>
          <w:szCs w:val="22"/>
          <w:lang w:val="tr-TR"/>
        </w:rPr>
        <w:t>P</w:t>
      </w:r>
      <w:r w:rsidRPr="00076913">
        <w:rPr>
          <w:szCs w:val="22"/>
          <w:lang w:val="tr-TR"/>
        </w:rPr>
        <w:t>roje</w:t>
      </w:r>
      <w:r>
        <w:rPr>
          <w:szCs w:val="22"/>
          <w:lang w:val="tr-TR"/>
        </w:rPr>
        <w:t xml:space="preserve"> Tanımında</w:t>
      </w:r>
      <w:r w:rsidRPr="00076913">
        <w:rPr>
          <w:szCs w:val="22"/>
          <w:lang w:val="tr-TR"/>
        </w:rPr>
        <w:t xml:space="preserve"> ayni katkı öngörülmekteyse, bu katkıların temin edilmesi gerekmektedir. </w:t>
      </w:r>
    </w:p>
    <w:p w14:paraId="4FB50E63" w14:textId="77777777" w:rsidR="007D148A" w:rsidRPr="00076913" w:rsidRDefault="007D148A">
      <w:pPr>
        <w:pStyle w:val="NumPar2"/>
        <w:numPr>
          <w:ilvl w:val="0"/>
          <w:numId w:val="0"/>
        </w:numPr>
        <w:spacing w:before="120" w:after="0"/>
        <w:rPr>
          <w:szCs w:val="22"/>
          <w:u w:val="single"/>
          <w:lang w:val="tr-TR"/>
        </w:rPr>
      </w:pPr>
      <w:r w:rsidRPr="00076913">
        <w:rPr>
          <w:szCs w:val="22"/>
          <w:u w:val="single"/>
          <w:lang w:val="tr-TR"/>
        </w:rPr>
        <w:t>Uygun Olmayan Maliyetler</w:t>
      </w:r>
    </w:p>
    <w:p w14:paraId="6FF5C919" w14:textId="77777777" w:rsidR="00455131" w:rsidRPr="00076913" w:rsidRDefault="00455131" w:rsidP="00455131">
      <w:pPr>
        <w:spacing w:before="120" w:after="0"/>
        <w:rPr>
          <w:szCs w:val="22"/>
        </w:rPr>
      </w:pPr>
      <w:r w:rsidRPr="00076913">
        <w:rPr>
          <w:szCs w:val="22"/>
        </w:rPr>
        <w:t>Aşağıdakiler uygun olmayan maliyetlerdir:</w:t>
      </w:r>
    </w:p>
    <w:p w14:paraId="4330BBD1" w14:textId="77777777" w:rsidR="00455131" w:rsidRPr="00076913" w:rsidRDefault="00455131" w:rsidP="00455131">
      <w:pPr>
        <w:numPr>
          <w:ilvl w:val="0"/>
          <w:numId w:val="17"/>
        </w:numPr>
        <w:spacing w:before="120" w:after="0"/>
        <w:ind w:left="714" w:hanging="357"/>
        <w:rPr>
          <w:szCs w:val="22"/>
        </w:rPr>
      </w:pPr>
      <w:r w:rsidRPr="00076913">
        <w:rPr>
          <w:szCs w:val="22"/>
        </w:rPr>
        <w:t>Borçlar ve oluşabilecek zararlar için oluşturulan karşılıklar (faizler);</w:t>
      </w:r>
    </w:p>
    <w:p w14:paraId="3FA224F5" w14:textId="77777777" w:rsidR="00455131" w:rsidRPr="00076913" w:rsidRDefault="00455131" w:rsidP="00455131">
      <w:pPr>
        <w:numPr>
          <w:ilvl w:val="0"/>
          <w:numId w:val="17"/>
        </w:numPr>
        <w:spacing w:before="120" w:after="0"/>
        <w:ind w:left="714" w:hanging="357"/>
        <w:rPr>
          <w:szCs w:val="22"/>
        </w:rPr>
      </w:pPr>
      <w:r w:rsidRPr="00076913">
        <w:rPr>
          <w:szCs w:val="22"/>
        </w:rPr>
        <w:t>Zararlar veya gelecekteki potansiyel yükümlülükler karşılıkları;</w:t>
      </w:r>
    </w:p>
    <w:p w14:paraId="4A709149" w14:textId="77777777" w:rsidR="00455131" w:rsidRDefault="00455131" w:rsidP="00455131">
      <w:pPr>
        <w:numPr>
          <w:ilvl w:val="0"/>
          <w:numId w:val="17"/>
        </w:numPr>
        <w:spacing w:before="120" w:after="0"/>
        <w:ind w:left="714" w:hanging="357"/>
        <w:rPr>
          <w:szCs w:val="22"/>
        </w:rPr>
      </w:pPr>
      <w:r w:rsidRPr="00076913">
        <w:rPr>
          <w:szCs w:val="22"/>
        </w:rPr>
        <w:t>Faydalanıcılar</w:t>
      </w:r>
      <w:r w:rsidRPr="00C13AD2">
        <w:rPr>
          <w:szCs w:val="22"/>
        </w:rPr>
        <w:t xml:space="preserve"> </w:t>
      </w:r>
      <w:r>
        <w:rPr>
          <w:szCs w:val="22"/>
        </w:rPr>
        <w:t xml:space="preserve">ve </w:t>
      </w:r>
      <w:r>
        <w:rPr>
          <w:snapToGrid/>
          <w:szCs w:val="22"/>
        </w:rPr>
        <w:t>bağlı kuruluş(lar)</w:t>
      </w:r>
      <w:r w:rsidRPr="004F175A">
        <w:rPr>
          <w:snapToGrid/>
          <w:szCs w:val="22"/>
        </w:rPr>
        <w:t xml:space="preserve"> </w:t>
      </w:r>
      <w:r w:rsidRPr="00076913">
        <w:rPr>
          <w:szCs w:val="22"/>
        </w:rPr>
        <w:t xml:space="preserve"> tarafından beyan edilen ve </w:t>
      </w:r>
      <w:r>
        <w:rPr>
          <w:szCs w:val="22"/>
        </w:rPr>
        <w:t>AB</w:t>
      </w:r>
      <w:r w:rsidRPr="00076913">
        <w:rPr>
          <w:szCs w:val="22"/>
        </w:rPr>
        <w:t xml:space="preserve"> hibesi (EDF de dahil) alan başka bir proje veya çalışma programı kapsamından karşılanan giderler;</w:t>
      </w:r>
    </w:p>
    <w:p w14:paraId="5B8285E5" w14:textId="77777777" w:rsidR="00455131" w:rsidRPr="00A64D56" w:rsidRDefault="00455131" w:rsidP="00455131">
      <w:pPr>
        <w:numPr>
          <w:ilvl w:val="0"/>
          <w:numId w:val="17"/>
        </w:numPr>
        <w:spacing w:before="120" w:after="0"/>
        <w:rPr>
          <w:szCs w:val="22"/>
        </w:rPr>
      </w:pPr>
      <w:r>
        <w:rPr>
          <w:szCs w:val="22"/>
        </w:rPr>
        <w:t>Projenin uygulanabilmesi için gerekli olma durumu haricinde bina ve arazi satın alınması. Bu durumda, en geç proje süresi sonuna kadar, resmi transferin standart hibe sözleşmesi G</w:t>
      </w:r>
      <w:r w:rsidR="000506C7">
        <w:rPr>
          <w:szCs w:val="22"/>
        </w:rPr>
        <w:t xml:space="preserve">enel Koşullar Madde 7.5’e göre </w:t>
      </w:r>
      <w:r>
        <w:rPr>
          <w:szCs w:val="22"/>
        </w:rPr>
        <w:t>tamamlanması gerekir;</w:t>
      </w:r>
    </w:p>
    <w:p w14:paraId="39577D01" w14:textId="77777777" w:rsidR="00455131" w:rsidRPr="00076913" w:rsidRDefault="00455131" w:rsidP="00455131">
      <w:pPr>
        <w:numPr>
          <w:ilvl w:val="0"/>
          <w:numId w:val="17"/>
        </w:numPr>
        <w:spacing w:before="120" w:after="0"/>
        <w:ind w:left="714" w:hanging="357"/>
        <w:rPr>
          <w:szCs w:val="22"/>
        </w:rPr>
      </w:pPr>
      <w:r w:rsidRPr="00076913">
        <w:rPr>
          <w:szCs w:val="22"/>
        </w:rPr>
        <w:t>Döviz kuru dönüşüm masrafları;</w:t>
      </w:r>
    </w:p>
    <w:p w14:paraId="6C636EE5" w14:textId="77777777" w:rsidR="00455131" w:rsidRDefault="00455131" w:rsidP="00455131">
      <w:pPr>
        <w:numPr>
          <w:ilvl w:val="0"/>
          <w:numId w:val="17"/>
        </w:numPr>
        <w:spacing w:before="120" w:after="0"/>
        <w:ind w:left="714" w:hanging="357"/>
        <w:rPr>
          <w:szCs w:val="22"/>
        </w:rPr>
      </w:pPr>
      <w:r w:rsidRPr="00076913">
        <w:rPr>
          <w:szCs w:val="22"/>
        </w:rPr>
        <w:t>Üçüncü taraflara verilen krediler;</w:t>
      </w:r>
    </w:p>
    <w:p w14:paraId="3DA237BC" w14:textId="77777777" w:rsidR="00455131" w:rsidRPr="00076913" w:rsidRDefault="00455131" w:rsidP="00455131">
      <w:pPr>
        <w:numPr>
          <w:ilvl w:val="0"/>
          <w:numId w:val="17"/>
        </w:numPr>
        <w:spacing w:before="120" w:after="0"/>
        <w:ind w:left="714" w:hanging="357"/>
        <w:rPr>
          <w:szCs w:val="22"/>
        </w:rPr>
      </w:pPr>
      <w:r>
        <w:rPr>
          <w:szCs w:val="22"/>
        </w:rPr>
        <w:t>Ayni katkılar;</w:t>
      </w:r>
    </w:p>
    <w:p w14:paraId="1340FA8C" w14:textId="77777777" w:rsidR="00455131" w:rsidRPr="00076913" w:rsidRDefault="00455131" w:rsidP="00455131">
      <w:pPr>
        <w:numPr>
          <w:ilvl w:val="0"/>
          <w:numId w:val="28"/>
        </w:numPr>
        <w:snapToGrid w:val="0"/>
        <w:spacing w:before="120" w:after="0"/>
        <w:rPr>
          <w:szCs w:val="22"/>
        </w:rPr>
      </w:pPr>
      <w:r w:rsidRPr="00076913">
        <w:rPr>
          <w:szCs w:val="22"/>
        </w:rPr>
        <w:t xml:space="preserve">Katma Değer Vergisi </w:t>
      </w:r>
      <w:r>
        <w:rPr>
          <w:szCs w:val="22"/>
        </w:rPr>
        <w:t xml:space="preserve">de </w:t>
      </w:r>
      <w:r w:rsidRPr="00076913">
        <w:rPr>
          <w:szCs w:val="22"/>
        </w:rPr>
        <w:t>dahil olmak üzere vergiler</w:t>
      </w:r>
      <w:r w:rsidRPr="00076913">
        <w:rPr>
          <w:rStyle w:val="DipnotBavurusu"/>
          <w:szCs w:val="22"/>
        </w:rPr>
        <w:footnoteReference w:id="11"/>
      </w:r>
      <w:r w:rsidRPr="00076913">
        <w:rPr>
          <w:szCs w:val="22"/>
        </w:rPr>
        <w:t>;</w:t>
      </w:r>
    </w:p>
    <w:p w14:paraId="3ED878C5" w14:textId="77777777" w:rsidR="00455131" w:rsidRDefault="00455131" w:rsidP="00455131">
      <w:pPr>
        <w:numPr>
          <w:ilvl w:val="0"/>
          <w:numId w:val="28"/>
        </w:numPr>
        <w:spacing w:before="120" w:after="0"/>
        <w:rPr>
          <w:szCs w:val="22"/>
        </w:rPr>
      </w:pPr>
      <w:r w:rsidRPr="00076913">
        <w:rPr>
          <w:szCs w:val="22"/>
        </w:rPr>
        <w:t>Gümrük ve ithalat vergileri veya diğer masraflar;</w:t>
      </w:r>
    </w:p>
    <w:p w14:paraId="119DE1FB" w14:textId="77777777" w:rsidR="00455131" w:rsidRDefault="00455131" w:rsidP="00455131">
      <w:pPr>
        <w:pStyle w:val="Guidelines5"/>
        <w:numPr>
          <w:ilvl w:val="0"/>
          <w:numId w:val="28"/>
        </w:numPr>
        <w:spacing w:before="120" w:after="120"/>
        <w:rPr>
          <w:b w:val="0"/>
          <w:bCs/>
          <w:sz w:val="22"/>
          <w:szCs w:val="22"/>
        </w:rPr>
      </w:pPr>
      <w:r>
        <w:rPr>
          <w:b w:val="0"/>
          <w:bCs/>
          <w:sz w:val="22"/>
          <w:szCs w:val="22"/>
        </w:rPr>
        <w:t>Kamu idarelerinde çalışan personelin ücretleri, istisna olarak;  bu personelin faaliyetleri söz konu</w:t>
      </w:r>
      <w:r w:rsidR="000506C7">
        <w:rPr>
          <w:b w:val="0"/>
          <w:bCs/>
          <w:sz w:val="22"/>
          <w:szCs w:val="22"/>
        </w:rPr>
        <w:t xml:space="preserve">su kamu kurumu bu proje olmasa </w:t>
      </w:r>
      <w:r>
        <w:rPr>
          <w:b w:val="0"/>
          <w:bCs/>
          <w:sz w:val="22"/>
          <w:szCs w:val="22"/>
        </w:rPr>
        <w:t>normalde gerçekleştirmeyeceği faaliyetlerle ilgili ise uygun maliyet olarak kabul edilebilir.</w:t>
      </w:r>
    </w:p>
    <w:p w14:paraId="70F30770" w14:textId="77777777" w:rsidR="00A40A09" w:rsidRDefault="00A40A09" w:rsidP="00A40A09">
      <w:pPr>
        <w:spacing w:before="120" w:after="0"/>
        <w:ind w:left="360"/>
        <w:rPr>
          <w:szCs w:val="22"/>
        </w:rPr>
      </w:pPr>
    </w:p>
    <w:p w14:paraId="367148CD" w14:textId="77777777" w:rsidR="007D148A" w:rsidRPr="00076913" w:rsidRDefault="007D148A" w:rsidP="005A0DAE">
      <w:pPr>
        <w:spacing w:before="120" w:after="0"/>
        <w:ind w:left="360"/>
        <w:rPr>
          <w:szCs w:val="22"/>
        </w:rPr>
      </w:pPr>
    </w:p>
    <w:p w14:paraId="3302B6B7" w14:textId="77777777" w:rsidR="00353776" w:rsidRPr="00076913" w:rsidRDefault="00353776" w:rsidP="00034E09">
      <w:pPr>
        <w:pStyle w:val="Guidelines2"/>
      </w:pPr>
      <w:r w:rsidRPr="00076913">
        <w:br w:type="page"/>
      </w:r>
      <w:bookmarkStart w:id="43" w:name="_Toc356979225"/>
      <w:bookmarkStart w:id="44" w:name="_Toc500185872"/>
      <w:bookmarkStart w:id="45" w:name="_Toc40507656"/>
      <w:bookmarkEnd w:id="11"/>
      <w:r w:rsidR="00137273" w:rsidRPr="00076913">
        <w:lastRenderedPageBreak/>
        <w:t>Ba</w:t>
      </w:r>
      <w:r w:rsidR="00137273" w:rsidRPr="00076913">
        <w:rPr>
          <w:rFonts w:hint="eastAsia"/>
        </w:rPr>
        <w:t>ş</w:t>
      </w:r>
      <w:r w:rsidR="00137273" w:rsidRPr="00076913">
        <w:t xml:space="preserve">vuru </w:t>
      </w:r>
      <w:r w:rsidR="00137273" w:rsidRPr="00076913">
        <w:rPr>
          <w:rFonts w:hint="eastAsia"/>
        </w:rPr>
        <w:t>Ş</w:t>
      </w:r>
      <w:r w:rsidR="00137273" w:rsidRPr="00076913">
        <w:t>ekli Ve Yap</w:t>
      </w:r>
      <w:r w:rsidR="00137273" w:rsidRPr="00076913">
        <w:rPr>
          <w:rFonts w:hint="eastAsia"/>
        </w:rPr>
        <w:t>ı</w:t>
      </w:r>
      <w:r w:rsidR="00137273" w:rsidRPr="00076913">
        <w:t xml:space="preserve">lacak </w:t>
      </w:r>
      <w:r w:rsidR="00137273" w:rsidRPr="00076913">
        <w:rPr>
          <w:rFonts w:hint="eastAsia"/>
        </w:rPr>
        <w:t>İş</w:t>
      </w:r>
      <w:r w:rsidR="00137273" w:rsidRPr="00076913">
        <w:t>lemler</w:t>
      </w:r>
      <w:bookmarkEnd w:id="43"/>
      <w:bookmarkEnd w:id="44"/>
    </w:p>
    <w:p w14:paraId="0A2866F2" w14:textId="77777777" w:rsidR="00B05FC2" w:rsidRPr="00076913" w:rsidRDefault="00791DF3" w:rsidP="000B4D07">
      <w:pPr>
        <w:autoSpaceDE w:val="0"/>
        <w:autoSpaceDN w:val="0"/>
        <w:adjustRightInd w:val="0"/>
        <w:spacing w:before="120" w:after="0"/>
        <w:rPr>
          <w:color w:val="000000"/>
          <w:szCs w:val="22"/>
        </w:rPr>
      </w:pPr>
      <w:bookmarkStart w:id="46" w:name="_Toc384374714"/>
      <w:bookmarkStart w:id="47" w:name="_Toc410807589"/>
      <w:bookmarkStart w:id="48" w:name="_Toc125454352"/>
      <w:r w:rsidRPr="00076913">
        <w:rPr>
          <w:szCs w:val="22"/>
        </w:rPr>
        <w:t xml:space="preserve">PADOR bilgileri bu </w:t>
      </w:r>
      <w:r>
        <w:rPr>
          <w:szCs w:val="22"/>
        </w:rPr>
        <w:t>T</w:t>
      </w:r>
      <w:r w:rsidRPr="00076913">
        <w:rPr>
          <w:szCs w:val="22"/>
        </w:rPr>
        <w:t xml:space="preserve">eklif </w:t>
      </w:r>
      <w:r>
        <w:rPr>
          <w:szCs w:val="22"/>
        </w:rPr>
        <w:t>Ç</w:t>
      </w:r>
      <w:r w:rsidRPr="00076913">
        <w:rPr>
          <w:szCs w:val="22"/>
        </w:rPr>
        <w:t>ağrısında kullanılmayacaktır</w:t>
      </w:r>
      <w:r w:rsidRPr="00076913">
        <w:rPr>
          <w:color w:val="000000"/>
          <w:szCs w:val="22"/>
        </w:rPr>
        <w:t>.</w:t>
      </w:r>
    </w:p>
    <w:p w14:paraId="4B020AEF" w14:textId="77777777" w:rsidR="00353776" w:rsidRPr="00076913" w:rsidRDefault="00A91C8B" w:rsidP="00085392">
      <w:pPr>
        <w:pStyle w:val="Guidelines3"/>
        <w:numPr>
          <w:ilvl w:val="2"/>
          <w:numId w:val="41"/>
        </w:numPr>
      </w:pPr>
      <w:bookmarkStart w:id="49" w:name="_Toc500185873"/>
      <w:bookmarkEnd w:id="46"/>
      <w:bookmarkEnd w:id="47"/>
      <w:bookmarkEnd w:id="48"/>
      <w:r>
        <w:t>Ön Teklif içeriği</w:t>
      </w:r>
      <w:bookmarkEnd w:id="49"/>
    </w:p>
    <w:p w14:paraId="286A556E" w14:textId="77777777" w:rsidR="000506C7" w:rsidRPr="001A65C8" w:rsidRDefault="000506C7" w:rsidP="000506C7">
      <w:pPr>
        <w:spacing w:before="120" w:after="0"/>
        <w:rPr>
          <w:b/>
          <w:szCs w:val="22"/>
        </w:rPr>
      </w:pPr>
      <w:r w:rsidRPr="001A65C8">
        <w:rPr>
          <w:b/>
          <w:szCs w:val="22"/>
        </w:rPr>
        <w:t xml:space="preserve">Lütfen bu Çağrının sınırlı (iki aşamalı) olduğuna dikkat ediniz. Bu nedenle, ilk aşamada sadece Ön Teklifler sunulacaktır. Bu aşamada Tam Başvurular sunulmayacaktır. </w:t>
      </w:r>
    </w:p>
    <w:p w14:paraId="125C384D" w14:textId="77777777" w:rsidR="000506C7" w:rsidRPr="001A65C8" w:rsidRDefault="000506C7" w:rsidP="000506C7">
      <w:pPr>
        <w:spacing w:before="120" w:after="0"/>
        <w:rPr>
          <w:color w:val="000000"/>
          <w:szCs w:val="22"/>
          <w:highlight w:val="lightGray"/>
        </w:rPr>
      </w:pPr>
      <w:r w:rsidRPr="001A65C8">
        <w:rPr>
          <w:color w:val="000000"/>
          <w:szCs w:val="22"/>
        </w:rPr>
        <w:t>Başvurular bu rehberin eki olan Hibe Başvuru Formunun  içinde yer alan Ön Teklif</w:t>
      </w:r>
      <w:r w:rsidR="00791DF3">
        <w:rPr>
          <w:color w:val="000000"/>
          <w:szCs w:val="22"/>
        </w:rPr>
        <w:t>t</w:t>
      </w:r>
      <w:r w:rsidRPr="001A65C8">
        <w:rPr>
          <w:color w:val="000000"/>
          <w:szCs w:val="22"/>
        </w:rPr>
        <w:t>eki (</w:t>
      </w:r>
      <w:r w:rsidR="00791DF3" w:rsidRPr="001A65C8">
        <w:rPr>
          <w:color w:val="000000"/>
          <w:szCs w:val="22"/>
        </w:rPr>
        <w:t xml:space="preserve">Ek A </w:t>
      </w:r>
      <w:r w:rsidRPr="001A65C8">
        <w:rPr>
          <w:color w:val="000000"/>
          <w:szCs w:val="22"/>
        </w:rPr>
        <w:t>Kısım A) talimatlar doğrultusunda sunulmalıdır.</w:t>
      </w:r>
    </w:p>
    <w:p w14:paraId="76E8A58E" w14:textId="77777777" w:rsidR="000506C7" w:rsidRPr="009D0C20" w:rsidRDefault="000506C7" w:rsidP="000506C7">
      <w:pPr>
        <w:spacing w:before="120" w:after="0"/>
        <w:rPr>
          <w:b/>
          <w:color w:val="000000"/>
          <w:szCs w:val="22"/>
        </w:rPr>
      </w:pPr>
      <w:r w:rsidRPr="009D0C20">
        <w:rPr>
          <w:b/>
          <w:color w:val="000000"/>
          <w:szCs w:val="22"/>
        </w:rPr>
        <w:t xml:space="preserve">Başvuru sahipleri başvurularını İngilizce olarak sunmalıdır. </w:t>
      </w:r>
    </w:p>
    <w:p w14:paraId="562432A5" w14:textId="77777777" w:rsidR="000506C7" w:rsidRDefault="000506C7" w:rsidP="000506C7">
      <w:pPr>
        <w:spacing w:before="120" w:after="0"/>
        <w:rPr>
          <w:color w:val="000000"/>
          <w:szCs w:val="22"/>
        </w:rPr>
      </w:pPr>
      <w:r w:rsidRPr="001A65C8">
        <w:rPr>
          <w:snapToGrid/>
          <w:color w:val="000000"/>
          <w:szCs w:val="22"/>
          <w:lang w:eastAsia="es-ES"/>
        </w:rPr>
        <w:t>Eş-başvuran(lar)</w:t>
      </w:r>
      <w:r>
        <w:rPr>
          <w:snapToGrid/>
          <w:color w:val="000000"/>
          <w:szCs w:val="22"/>
          <w:lang w:eastAsia="es-ES"/>
        </w:rPr>
        <w:t xml:space="preserve">, </w:t>
      </w:r>
      <w:r>
        <w:rPr>
          <w:snapToGrid/>
          <w:szCs w:val="22"/>
        </w:rPr>
        <w:t xml:space="preserve">bağlı kuruluş(lar) </w:t>
      </w:r>
      <w:r>
        <w:rPr>
          <w:snapToGrid/>
          <w:color w:val="000000"/>
          <w:szCs w:val="22"/>
          <w:lang w:eastAsia="es-ES"/>
        </w:rPr>
        <w:t>(eğer varsa) ve iştirakçi(ler)</w:t>
      </w:r>
      <w:r w:rsidRPr="00EB1114">
        <w:rPr>
          <w:snapToGrid/>
          <w:color w:val="000000"/>
          <w:szCs w:val="22"/>
          <w:lang w:eastAsia="es-ES"/>
        </w:rPr>
        <w:t xml:space="preserve"> </w:t>
      </w:r>
      <w:r>
        <w:rPr>
          <w:snapToGrid/>
          <w:color w:val="000000"/>
          <w:szCs w:val="22"/>
          <w:lang w:eastAsia="es-ES"/>
        </w:rPr>
        <w:t xml:space="preserve">(eğer varsa), </w:t>
      </w:r>
      <w:r w:rsidRPr="001A65C8">
        <w:rPr>
          <w:snapToGrid/>
          <w:color w:val="000000"/>
          <w:szCs w:val="22"/>
          <w:lang w:eastAsia="es-ES"/>
        </w:rPr>
        <w:t xml:space="preserve"> </w:t>
      </w:r>
      <w:r w:rsidRPr="001A65C8">
        <w:rPr>
          <w:color w:val="000000"/>
          <w:szCs w:val="22"/>
        </w:rPr>
        <w:t xml:space="preserve">Hibe Başvuru Formu - Kısım A, Ön Teklif’te ilgili bölümlerde belirtilmeli ve </w:t>
      </w:r>
      <w:r>
        <w:rPr>
          <w:color w:val="000000"/>
          <w:szCs w:val="22"/>
        </w:rPr>
        <w:t xml:space="preserve">varsa eş-başvuranlar bölüm 4’ü, </w:t>
      </w:r>
      <w:r>
        <w:rPr>
          <w:szCs w:val="22"/>
        </w:rPr>
        <w:t xml:space="preserve">ve </w:t>
      </w:r>
      <w:r>
        <w:rPr>
          <w:snapToGrid/>
          <w:szCs w:val="22"/>
        </w:rPr>
        <w:t>bağlı kuruluş(lar)</w:t>
      </w:r>
      <w:r w:rsidRPr="004F175A">
        <w:rPr>
          <w:snapToGrid/>
          <w:szCs w:val="22"/>
        </w:rPr>
        <w:t xml:space="preserve"> </w:t>
      </w:r>
      <w:r>
        <w:rPr>
          <w:color w:val="000000"/>
          <w:szCs w:val="22"/>
        </w:rPr>
        <w:t xml:space="preserve">bölüm 5’i doldurup </w:t>
      </w:r>
      <w:r w:rsidRPr="001A65C8">
        <w:rPr>
          <w:color w:val="000000"/>
          <w:szCs w:val="22"/>
        </w:rPr>
        <w:t xml:space="preserve">imzalamalıdır. </w:t>
      </w:r>
    </w:p>
    <w:p w14:paraId="45B7B9BC" w14:textId="77777777" w:rsidR="001A65C8" w:rsidRPr="001A65C8" w:rsidRDefault="001A65C8" w:rsidP="001A65C8">
      <w:pPr>
        <w:spacing w:before="120" w:after="0"/>
        <w:rPr>
          <w:szCs w:val="22"/>
        </w:rPr>
      </w:pPr>
      <w:r>
        <w:rPr>
          <w:color w:val="000000"/>
          <w:szCs w:val="22"/>
        </w:rPr>
        <w:t>Lütfen aşağıdaki hususlara dikkat ediniz:</w:t>
      </w:r>
    </w:p>
    <w:p w14:paraId="345D3A50" w14:textId="77777777" w:rsidR="000506C7" w:rsidRDefault="000506C7" w:rsidP="000506C7">
      <w:pPr>
        <w:pStyle w:val="ListeParagraf"/>
        <w:numPr>
          <w:ilvl w:val="0"/>
          <w:numId w:val="38"/>
        </w:numPr>
        <w:spacing w:before="120" w:after="0"/>
        <w:rPr>
          <w:szCs w:val="22"/>
        </w:rPr>
      </w:pPr>
      <w:bookmarkStart w:id="50" w:name="_Toc125454353"/>
      <w:bookmarkStart w:id="51" w:name="_Toc351025497"/>
      <w:bookmarkStart w:id="52" w:name="_Toc356390222"/>
      <w:r w:rsidRPr="00C357B4">
        <w:rPr>
          <w:szCs w:val="22"/>
        </w:rPr>
        <w:t xml:space="preserve">Başvuru sahipleri, Ön Teklifte, öngörülen yalnızca talep edilen </w:t>
      </w:r>
      <w:r w:rsidR="0019311C">
        <w:rPr>
          <w:szCs w:val="22"/>
        </w:rPr>
        <w:t xml:space="preserve">AB </w:t>
      </w:r>
      <w:r w:rsidRPr="00C357B4">
        <w:rPr>
          <w:szCs w:val="22"/>
        </w:rPr>
        <w:t>katkı</w:t>
      </w:r>
      <w:r w:rsidR="0019311C">
        <w:rPr>
          <w:szCs w:val="22"/>
        </w:rPr>
        <w:t>sı</w:t>
      </w:r>
      <w:r w:rsidRPr="00C357B4">
        <w:rPr>
          <w:szCs w:val="22"/>
        </w:rPr>
        <w:t>nın</w:t>
      </w:r>
      <w:r>
        <w:rPr>
          <w:szCs w:val="22"/>
        </w:rPr>
        <w:t xml:space="preserve"> </w:t>
      </w:r>
      <w:r w:rsidRPr="00C357B4">
        <w:rPr>
          <w:szCs w:val="22"/>
        </w:rPr>
        <w:t xml:space="preserve">tahmini miktarını ve </w:t>
      </w:r>
      <w:r w:rsidR="0019311C">
        <w:rPr>
          <w:szCs w:val="22"/>
        </w:rPr>
        <w:t>bu katkının projenin uygun maliyetleri göre indikatif</w:t>
      </w:r>
      <w:r w:rsidRPr="00C357B4">
        <w:rPr>
          <w:szCs w:val="22"/>
        </w:rPr>
        <w:t xml:space="preserve"> yüzdesini belirtmelidir. İkinci aşamada, sadece Tam Başvuru Formunu sunmak için davet edilen başvuru sahipleri detaylı bir bütçe sunacaklardır. </w:t>
      </w:r>
    </w:p>
    <w:p w14:paraId="7792E0CE" w14:textId="77777777" w:rsidR="000506C7" w:rsidRPr="0077640D" w:rsidRDefault="000506C7" w:rsidP="000506C7">
      <w:pPr>
        <w:pStyle w:val="ListeParagraf"/>
        <w:numPr>
          <w:ilvl w:val="0"/>
          <w:numId w:val="38"/>
        </w:numPr>
        <w:spacing w:before="120" w:after="0"/>
        <w:rPr>
          <w:szCs w:val="22"/>
        </w:rPr>
      </w:pPr>
      <w:r w:rsidRPr="00B36138">
        <w:rPr>
          <w:b/>
          <w:szCs w:val="22"/>
        </w:rPr>
        <w:t xml:space="preserve">Ön Teklif aşamasında değerlendirilen unsurlar (eş-başvuran(lar), </w:t>
      </w:r>
      <w:r>
        <w:rPr>
          <w:b/>
          <w:szCs w:val="22"/>
        </w:rPr>
        <w:t xml:space="preserve">bağlı kuruluş(lar), </w:t>
      </w:r>
      <w:r w:rsidRPr="00B36138">
        <w:rPr>
          <w:b/>
          <w:szCs w:val="22"/>
        </w:rPr>
        <w:t>iştirakçi(ler), öncelik alan(lar)ı, özel amaçlar, ve beklenen sonuç(lar)  başvuru sahibi tarafından Tam Başvuru Formunda değiştirilemez</w:t>
      </w:r>
      <w:r w:rsidRPr="00B36138">
        <w:rPr>
          <w:szCs w:val="22"/>
        </w:rPr>
        <w:t xml:space="preserve">. Talep edilen AB katkısı Ön </w:t>
      </w:r>
      <w:r w:rsidRPr="0077640D">
        <w:rPr>
          <w:szCs w:val="22"/>
        </w:rPr>
        <w:t xml:space="preserve">Teklif’te belirtilen ilk tahmini değerin %20’sinden daha fazla değişiklik gösteremez. Başvuru sahipleri gerekli olan eş finansman oranında rehberin 1.3 bölümünde belirtilen eş-finansman maksimum ve minimum miktar ve yüzdeleri içinde kalmak şartıyla ayarlamalar yapabilir. </w:t>
      </w:r>
      <w:r w:rsidRPr="0077640D">
        <w:rPr>
          <w:snapToGrid/>
          <w:szCs w:val="22"/>
          <w:lang w:eastAsia="tr-TR"/>
        </w:rPr>
        <w:t>Ön Teklif’te belirtilen eş-başvuran(lar),</w:t>
      </w:r>
      <w:r w:rsidRPr="0077640D">
        <w:rPr>
          <w:szCs w:val="22"/>
        </w:rPr>
        <w:t xml:space="preserve"> </w:t>
      </w:r>
      <w:r w:rsidRPr="0077640D">
        <w:rPr>
          <w:snapToGrid/>
          <w:szCs w:val="22"/>
        </w:rPr>
        <w:t xml:space="preserve">bağlı kuruluş(lar) </w:t>
      </w:r>
      <w:r w:rsidRPr="0077640D">
        <w:rPr>
          <w:snapToGrid/>
          <w:szCs w:val="22"/>
          <w:lang w:eastAsia="tr-TR"/>
        </w:rPr>
        <w:t xml:space="preserve">Tam Başvuru Formu’nda değiştirilemez; ancak, </w:t>
      </w:r>
      <w:r w:rsidRPr="00D574CF">
        <w:rPr>
          <w:snapToGrid/>
          <w:szCs w:val="22"/>
          <w:lang w:eastAsia="tr-TR"/>
        </w:rPr>
        <w:t>Değerlendirme Komitesi ve/veya Sözleşme Makamı tarafından uygun bulunabilecek sağlam bir gerekçenin (ilk eş-başvuranın</w:t>
      </w:r>
      <w:r w:rsidRPr="00D574CF">
        <w:rPr>
          <w:szCs w:val="22"/>
        </w:rPr>
        <w:t xml:space="preserve"> veya </w:t>
      </w:r>
      <w:r w:rsidRPr="00D574CF">
        <w:rPr>
          <w:snapToGrid/>
          <w:szCs w:val="22"/>
        </w:rPr>
        <w:t xml:space="preserve">bağlı kuruluş(lar)ın </w:t>
      </w:r>
      <w:r w:rsidRPr="00D574CF">
        <w:rPr>
          <w:snapToGrid/>
          <w:szCs w:val="22"/>
          <w:lang w:eastAsia="tr-TR"/>
        </w:rPr>
        <w:t>kapanması gibi) sunulması</w:t>
      </w:r>
      <w:r w:rsidRPr="0077640D">
        <w:rPr>
          <w:snapToGrid/>
          <w:szCs w:val="22"/>
          <w:lang w:eastAsia="tr-TR"/>
        </w:rPr>
        <w:t xml:space="preserve"> durumunda eş-başvuran(lar)/</w:t>
      </w:r>
      <w:r w:rsidRPr="0077640D">
        <w:rPr>
          <w:snapToGrid/>
          <w:szCs w:val="22"/>
        </w:rPr>
        <w:t xml:space="preserve">bağlı kuruluş(lar) </w:t>
      </w:r>
      <w:r w:rsidRPr="0077640D">
        <w:rPr>
          <w:snapToGrid/>
          <w:szCs w:val="22"/>
          <w:lang w:eastAsia="tr-TR"/>
        </w:rPr>
        <w:t xml:space="preserve"> eklenmesi ve/veya değiştirilmesi kabul edilebilir. Bu durumda yeni eş-başvuranın önceki ile benzer nitelikleri taşıması gerekir. Başvuru sahibi, ön teklifin sunulmasından sonra başvuranların kontrolü dışında çevresel faktörler oluşması ve bu faktörlerin projenin uygulanmasını riske sokması ihtimaline karşı projenin süresini ayarlayabilir. Bu süre rehberde belirtilen süre limitleri içinde kalmalıdır. Yapılan değişiklikler/ayarlamalar bir yazı veya e-posta ile açıklanmalı/gerekçelendirilmelidir. </w:t>
      </w:r>
    </w:p>
    <w:p w14:paraId="58C7458E" w14:textId="77777777" w:rsidR="000506C7" w:rsidRDefault="000506C7" w:rsidP="000506C7">
      <w:pPr>
        <w:pStyle w:val="ListeParagraf"/>
        <w:spacing w:before="120" w:after="0"/>
        <w:ind w:left="720"/>
        <w:rPr>
          <w:szCs w:val="22"/>
        </w:rPr>
      </w:pPr>
      <w:bookmarkStart w:id="53" w:name="_Toc356979227"/>
      <w:r w:rsidRPr="001A65C8">
        <w:rPr>
          <w:szCs w:val="22"/>
        </w:rPr>
        <w:t>Başvuru sahiplerinin kendi katkıları herhangi bir zamanda başka donör</w:t>
      </w:r>
      <w:r>
        <w:rPr>
          <w:szCs w:val="22"/>
        </w:rPr>
        <w:t xml:space="preserve"> katkılarıyla değiştirilebilir.</w:t>
      </w:r>
    </w:p>
    <w:p w14:paraId="6FC44933" w14:textId="77777777" w:rsidR="000506C7" w:rsidRPr="000506C7" w:rsidRDefault="000506C7" w:rsidP="000506C7">
      <w:pPr>
        <w:pStyle w:val="ListeParagraf"/>
        <w:numPr>
          <w:ilvl w:val="0"/>
          <w:numId w:val="38"/>
        </w:numPr>
        <w:spacing w:before="120" w:after="0"/>
        <w:rPr>
          <w:szCs w:val="22"/>
        </w:rPr>
      </w:pPr>
      <w:r w:rsidRPr="000506C7">
        <w:rPr>
          <w:szCs w:val="22"/>
        </w:rPr>
        <w:t>Sadece ön teklif formlarının değerlendirilmeye alınacaktır. Bu nedenle, bu belgelerin proje ile ilgili TÜM bilgileri içeriyor olması büyük önem taşımaktadır.  İlave olarak başka bir ek</w:t>
      </w:r>
      <w:r w:rsidRPr="008B3377">
        <w:t xml:space="preserve"> gönderilmemelidir</w:t>
      </w:r>
      <w:r w:rsidRPr="000506C7">
        <w:rPr>
          <w:color w:val="000000"/>
          <w:szCs w:val="22"/>
          <w:lang w:eastAsia="en-GB"/>
        </w:rPr>
        <w:t>.</w:t>
      </w:r>
    </w:p>
    <w:p w14:paraId="583929F4" w14:textId="77777777" w:rsidR="000506C7" w:rsidRPr="000506C7" w:rsidRDefault="000506C7" w:rsidP="000506C7">
      <w:pPr>
        <w:pStyle w:val="ListeParagraf"/>
        <w:spacing w:before="120" w:after="0"/>
        <w:ind w:left="720"/>
        <w:rPr>
          <w:szCs w:val="22"/>
        </w:rPr>
      </w:pPr>
    </w:p>
    <w:p w14:paraId="240B5C5F" w14:textId="77777777" w:rsidR="000506C7" w:rsidRPr="001A65C8" w:rsidRDefault="000506C7" w:rsidP="000506C7">
      <w:pPr>
        <w:rPr>
          <w:szCs w:val="22"/>
        </w:rPr>
      </w:pPr>
      <w:r w:rsidRPr="001A65C8">
        <w:rPr>
          <w:szCs w:val="22"/>
        </w:rPr>
        <w:t>Proje ön teklifinin hazırlanmasına ilişkin hatalar veya önemli tutarsızlıklar başvurunun reddine yol açabilir.</w:t>
      </w:r>
    </w:p>
    <w:p w14:paraId="62E35D1C" w14:textId="77777777" w:rsidR="000506C7" w:rsidRPr="001A65C8" w:rsidRDefault="000506C7" w:rsidP="000506C7">
      <w:pPr>
        <w:rPr>
          <w:szCs w:val="22"/>
        </w:rPr>
      </w:pPr>
      <w:r w:rsidRPr="001A65C8">
        <w:rPr>
          <w:szCs w:val="22"/>
        </w:rPr>
        <w:t>Ek açıklama yalnızca, sunulan bilginin açık olmaması ve bu yüzden tarafsız bir değerlendirme yap</w:t>
      </w:r>
      <w:r>
        <w:rPr>
          <w:szCs w:val="22"/>
        </w:rPr>
        <w:t>ıl</w:t>
      </w:r>
      <w:r w:rsidRPr="001A65C8">
        <w:rPr>
          <w:szCs w:val="22"/>
        </w:rPr>
        <w:t xml:space="preserve">masına engel teşkil etmesi durumunda talep edilecektir. </w:t>
      </w:r>
    </w:p>
    <w:p w14:paraId="4777E8A4" w14:textId="77777777" w:rsidR="000506C7" w:rsidRPr="001A65C8" w:rsidRDefault="000506C7" w:rsidP="000506C7">
      <w:pPr>
        <w:rPr>
          <w:szCs w:val="22"/>
        </w:rPr>
      </w:pPr>
      <w:r w:rsidRPr="001A65C8">
        <w:rPr>
          <w:szCs w:val="22"/>
        </w:rPr>
        <w:t>El yazısı ile hazırlanmış başvurular kabul edilmeyecektir.</w:t>
      </w:r>
    </w:p>
    <w:p w14:paraId="5E24C3E0" w14:textId="77777777" w:rsidR="000506C7" w:rsidRDefault="000506C7" w:rsidP="000506C7">
      <w:pPr>
        <w:rPr>
          <w:color w:val="000000"/>
          <w:szCs w:val="22"/>
          <w:lang w:eastAsia="en-GB"/>
        </w:rPr>
      </w:pPr>
      <w:r>
        <w:rPr>
          <w:color w:val="000000"/>
          <w:szCs w:val="22"/>
          <w:lang w:eastAsia="en-GB"/>
        </w:rPr>
        <w:t>Başvuru sahipleri ön teklif</w:t>
      </w:r>
      <w:r w:rsidR="0019311C">
        <w:rPr>
          <w:color w:val="000000"/>
          <w:szCs w:val="22"/>
          <w:lang w:eastAsia="en-GB"/>
        </w:rPr>
        <w:t>in</w:t>
      </w:r>
      <w:r>
        <w:rPr>
          <w:color w:val="000000"/>
          <w:szCs w:val="22"/>
          <w:lang w:eastAsia="en-GB"/>
        </w:rPr>
        <w:t xml:space="preserve"> tüm bölümlerini doldurmalıdırlar. Doldurulmamış bölümler, sadece bu nedenle, başvurunun reddine yol açabilir.</w:t>
      </w:r>
    </w:p>
    <w:p w14:paraId="437B6295" w14:textId="77777777" w:rsidR="00322AC3" w:rsidRDefault="00322AC3" w:rsidP="000506C7">
      <w:pPr>
        <w:rPr>
          <w:color w:val="000000"/>
          <w:szCs w:val="22"/>
          <w:lang w:eastAsia="en-GB"/>
        </w:rPr>
      </w:pPr>
    </w:p>
    <w:p w14:paraId="6F81D1C8" w14:textId="77777777" w:rsidR="00322AC3" w:rsidRPr="001A65C8" w:rsidRDefault="00322AC3" w:rsidP="000506C7">
      <w:pPr>
        <w:rPr>
          <w:color w:val="000000"/>
          <w:szCs w:val="22"/>
          <w:lang w:eastAsia="en-GB"/>
        </w:rPr>
      </w:pPr>
    </w:p>
    <w:p w14:paraId="6259D5D2" w14:textId="77777777" w:rsidR="001A65C8" w:rsidRPr="004A0F10" w:rsidRDefault="001A65C8" w:rsidP="00C73219">
      <w:pPr>
        <w:pStyle w:val="Guidelines3"/>
        <w:rPr>
          <w:szCs w:val="24"/>
        </w:rPr>
      </w:pPr>
      <w:bookmarkStart w:id="54" w:name="_Toc500185874"/>
      <w:r w:rsidRPr="004A0F10">
        <w:lastRenderedPageBreak/>
        <w:t>Ön Teklifler nereye ve nasıl sunulacaktır</w:t>
      </w:r>
      <w:bookmarkEnd w:id="50"/>
      <w:bookmarkEnd w:id="51"/>
      <w:bookmarkEnd w:id="52"/>
      <w:r w:rsidRPr="004A0F10">
        <w:rPr>
          <w:szCs w:val="24"/>
        </w:rPr>
        <w:t>?</w:t>
      </w:r>
      <w:bookmarkEnd w:id="53"/>
      <w:bookmarkEnd w:id="54"/>
    </w:p>
    <w:p w14:paraId="2B6CD659" w14:textId="77777777" w:rsidR="000506C7" w:rsidRPr="001A65C8" w:rsidRDefault="000506C7" w:rsidP="000506C7">
      <w:pPr>
        <w:spacing w:before="120" w:after="0"/>
        <w:rPr>
          <w:szCs w:val="22"/>
        </w:rPr>
      </w:pPr>
      <w:r w:rsidRPr="001A65C8">
        <w:rPr>
          <w:szCs w:val="22"/>
        </w:rPr>
        <w:t xml:space="preserve">Ön teklif, Ön Teklif Kontrol Listesi </w:t>
      </w:r>
      <w:r w:rsidR="0019311C">
        <w:rPr>
          <w:szCs w:val="22"/>
        </w:rPr>
        <w:t xml:space="preserve">ve </w:t>
      </w:r>
      <w:r w:rsidRPr="001A65C8">
        <w:rPr>
          <w:szCs w:val="22"/>
        </w:rPr>
        <w:t>Ön Teklif için Başvuru Sahibinin Beyanı (Hibe Başvuru Formu Kısım A, Bölüm</w:t>
      </w:r>
      <w:r w:rsidR="0019311C">
        <w:rPr>
          <w:szCs w:val="22"/>
        </w:rPr>
        <w:t xml:space="preserve"> 2 ve</w:t>
      </w:r>
      <w:r w:rsidRPr="001A65C8">
        <w:rPr>
          <w:szCs w:val="22"/>
        </w:rPr>
        <w:t xml:space="preserve"> 3) ile birlikte A4 boyutunda, </w:t>
      </w:r>
      <w:r w:rsidRPr="001A65C8">
        <w:rPr>
          <w:b/>
          <w:szCs w:val="22"/>
        </w:rPr>
        <w:t>bir asıl ve 2 kopya</w:t>
      </w:r>
      <w:r w:rsidRPr="001A65C8">
        <w:rPr>
          <w:szCs w:val="22"/>
        </w:rPr>
        <w:t xml:space="preserve"> olarak sunulmalıdır.</w:t>
      </w:r>
    </w:p>
    <w:p w14:paraId="0967CDE1" w14:textId="77777777" w:rsidR="000506C7" w:rsidRDefault="000506C7" w:rsidP="000506C7">
      <w:pPr>
        <w:spacing w:before="120" w:after="0"/>
        <w:rPr>
          <w:szCs w:val="22"/>
        </w:rPr>
      </w:pPr>
      <w:r w:rsidRPr="001A65C8">
        <w:rPr>
          <w:szCs w:val="22"/>
        </w:rPr>
        <w:t xml:space="preserve">Ön Teklifler ayrıca elektronik formatta da sunulmalıdır. Aşağıda belirtildiği biçimde mühürlü zarf içerisinde Ön Teklifin basılı hali ile birlikte bir CD-ROM içerisinde elektronik versiyonu da gönderilmelidir. </w:t>
      </w:r>
      <w:r>
        <w:rPr>
          <w:szCs w:val="22"/>
        </w:rPr>
        <w:t xml:space="preserve"> </w:t>
      </w:r>
    </w:p>
    <w:p w14:paraId="6E51F765" w14:textId="77777777" w:rsidR="000506C7" w:rsidRDefault="000506C7" w:rsidP="000506C7">
      <w:pPr>
        <w:spacing w:before="120" w:after="0"/>
        <w:rPr>
          <w:szCs w:val="22"/>
        </w:rPr>
      </w:pPr>
      <w:r w:rsidRPr="001A65C8">
        <w:rPr>
          <w:szCs w:val="22"/>
        </w:rPr>
        <w:t xml:space="preserve">Elektronik format matbu versiyon ile </w:t>
      </w:r>
      <w:r w:rsidRPr="001A65C8">
        <w:rPr>
          <w:b/>
          <w:szCs w:val="22"/>
        </w:rPr>
        <w:t>birebir aynı</w:t>
      </w:r>
      <w:r w:rsidRPr="001A65C8">
        <w:rPr>
          <w:szCs w:val="22"/>
        </w:rPr>
        <w:t xml:space="preserve"> içeriğe sahip olmalıdır.</w:t>
      </w:r>
      <w:r>
        <w:rPr>
          <w:szCs w:val="22"/>
        </w:rPr>
        <w:t xml:space="preserve"> Farklılıklar olması durumunda matbu ön teklif esas alınacaktır.</w:t>
      </w:r>
    </w:p>
    <w:p w14:paraId="598CC28B" w14:textId="77777777" w:rsidR="000506C7" w:rsidRDefault="007A338E" w:rsidP="000506C7">
      <w:pPr>
        <w:spacing w:before="120" w:after="0"/>
        <w:rPr>
          <w:szCs w:val="22"/>
        </w:rPr>
      </w:pPr>
      <w:r>
        <w:rPr>
          <w:szCs w:val="22"/>
        </w:rPr>
        <w:t>B</w:t>
      </w:r>
      <w:r w:rsidR="000506C7" w:rsidRPr="000506C7">
        <w:rPr>
          <w:szCs w:val="22"/>
        </w:rPr>
        <w:t>aşvuru sahibinin birden fazla ön teklif göndermesi durumunda, hepsi ayrı olarak gönderilmelidir.</w:t>
      </w:r>
    </w:p>
    <w:p w14:paraId="08103B39" w14:textId="77777777" w:rsidR="000506C7" w:rsidRPr="001A65C8" w:rsidRDefault="000506C7" w:rsidP="000506C7">
      <w:pPr>
        <w:spacing w:before="120" w:after="0"/>
        <w:rPr>
          <w:szCs w:val="22"/>
        </w:rPr>
      </w:pPr>
      <w:bookmarkStart w:id="55" w:name="_Toc125454354"/>
      <w:bookmarkStart w:id="56" w:name="_Toc351025498"/>
      <w:bookmarkStart w:id="57" w:name="_Toc356390223"/>
      <w:bookmarkStart w:id="58" w:name="_Toc356979228"/>
      <w:r w:rsidRPr="001A65C8">
        <w:rPr>
          <w:szCs w:val="22"/>
        </w:rPr>
        <w:t xml:space="preserve">Dış zarfın üzerinde teklif çağrısının </w:t>
      </w:r>
      <w:r w:rsidRPr="00842908">
        <w:rPr>
          <w:b/>
          <w:szCs w:val="22"/>
        </w:rPr>
        <w:t xml:space="preserve">referans numarası </w:t>
      </w:r>
      <w:r>
        <w:rPr>
          <w:b/>
          <w:szCs w:val="22"/>
          <w:lang w:val="en-GB"/>
        </w:rPr>
        <w:t>(TR2015</w:t>
      </w:r>
      <w:r w:rsidRPr="00C029ED">
        <w:rPr>
          <w:b/>
          <w:szCs w:val="22"/>
          <w:lang w:val="en-GB"/>
        </w:rPr>
        <w:t>/DG/0</w:t>
      </w:r>
      <w:r>
        <w:rPr>
          <w:b/>
          <w:szCs w:val="22"/>
          <w:lang w:val="en-GB"/>
        </w:rPr>
        <w:t>1</w:t>
      </w:r>
      <w:r w:rsidRPr="00C029ED">
        <w:rPr>
          <w:b/>
          <w:szCs w:val="22"/>
          <w:lang w:val="en-GB"/>
        </w:rPr>
        <w:t>/A</w:t>
      </w:r>
      <w:r>
        <w:rPr>
          <w:b/>
          <w:szCs w:val="22"/>
          <w:lang w:val="en-GB"/>
        </w:rPr>
        <w:t>5-02-</w:t>
      </w:r>
      <w:r w:rsidRPr="00E11359">
        <w:rPr>
          <w:b/>
          <w:szCs w:val="22"/>
          <w:lang w:val="en-GB"/>
        </w:rPr>
        <w:t xml:space="preserve"> </w:t>
      </w:r>
      <w:r w:rsidRPr="00486527">
        <w:rPr>
          <w:b/>
          <w:szCs w:val="22"/>
          <w:lang w:val="en-GB"/>
        </w:rPr>
        <w:t>EuropeAid</w:t>
      </w:r>
      <w:r w:rsidRPr="00486527">
        <w:rPr>
          <w:b/>
          <w:szCs w:val="22"/>
          <w:shd w:val="clear" w:color="auto" w:fill="FFFFFF"/>
          <w:lang w:val="en-GB"/>
        </w:rPr>
        <w:t>/</w:t>
      </w:r>
      <w:r>
        <w:rPr>
          <w:b/>
          <w:szCs w:val="22"/>
          <w:shd w:val="clear" w:color="auto" w:fill="FFFFFF"/>
          <w:lang w:val="en-GB"/>
        </w:rPr>
        <w:t>139354</w:t>
      </w:r>
      <w:r w:rsidRPr="00486527">
        <w:rPr>
          <w:b/>
          <w:szCs w:val="22"/>
          <w:shd w:val="clear" w:color="auto" w:fill="FFFFFF"/>
          <w:lang w:val="en-GB"/>
        </w:rPr>
        <w:t>/ID</w:t>
      </w:r>
      <w:r w:rsidRPr="00486527">
        <w:rPr>
          <w:b/>
          <w:szCs w:val="22"/>
          <w:lang w:val="en-GB"/>
        </w:rPr>
        <w:t>/ACT/TR</w:t>
      </w:r>
      <w:r w:rsidRPr="00C029ED">
        <w:rPr>
          <w:b/>
          <w:szCs w:val="22"/>
          <w:lang w:val="en-GB"/>
        </w:rPr>
        <w:t xml:space="preserve"> – </w:t>
      </w:r>
      <w:r w:rsidR="00542387">
        <w:rPr>
          <w:b/>
          <w:szCs w:val="22"/>
          <w:lang w:val="en-GB"/>
        </w:rPr>
        <w:t xml:space="preserve">Türkiye </w:t>
      </w:r>
      <w:r>
        <w:rPr>
          <w:b/>
          <w:szCs w:val="22"/>
          <w:lang w:val="en-GB"/>
        </w:rPr>
        <w:t xml:space="preserve">ve </w:t>
      </w:r>
      <w:r w:rsidR="00542387">
        <w:rPr>
          <w:b/>
          <w:szCs w:val="22"/>
          <w:lang w:val="en-GB"/>
        </w:rPr>
        <w:t xml:space="preserve">AB </w:t>
      </w:r>
      <w:r>
        <w:rPr>
          <w:b/>
          <w:szCs w:val="22"/>
          <w:lang w:val="en-GB"/>
        </w:rPr>
        <w:t>Arasında Sivil Toplum Diyaloğu</w:t>
      </w:r>
      <w:r w:rsidR="00542387">
        <w:rPr>
          <w:b/>
          <w:szCs w:val="22"/>
          <w:lang w:val="en-GB"/>
        </w:rPr>
        <w:t>-V</w:t>
      </w:r>
      <w:r>
        <w:rPr>
          <w:b/>
          <w:szCs w:val="22"/>
          <w:lang w:val="en-GB"/>
        </w:rPr>
        <w:t xml:space="preserve"> Hibe Programı (CSD</w:t>
      </w:r>
      <w:r w:rsidR="001E4164">
        <w:rPr>
          <w:b/>
          <w:szCs w:val="22"/>
          <w:lang w:val="en-GB"/>
        </w:rPr>
        <w:t>-</w:t>
      </w:r>
      <w:r>
        <w:rPr>
          <w:b/>
          <w:szCs w:val="22"/>
          <w:lang w:val="en-GB"/>
        </w:rPr>
        <w:t>V</w:t>
      </w:r>
      <w:r w:rsidRPr="00C029ED">
        <w:rPr>
          <w:b/>
          <w:szCs w:val="22"/>
          <w:lang w:val="en-GB"/>
        </w:rPr>
        <w:t>)</w:t>
      </w:r>
      <w:r w:rsidRPr="001A65C8">
        <w:rPr>
          <w:szCs w:val="22"/>
        </w:rPr>
        <w:t xml:space="preserve"> ile başvuru sahibinin tam adı ve adresi ve </w:t>
      </w:r>
      <w:r w:rsidRPr="00D574CF">
        <w:rPr>
          <w:b/>
          <w:szCs w:val="22"/>
        </w:rPr>
        <w:t>“NOT TO BE OPENED BEFORE THE OPENING SESSION”</w:t>
      </w:r>
      <w:r w:rsidRPr="001A65C8">
        <w:rPr>
          <w:szCs w:val="22"/>
        </w:rPr>
        <w:t xml:space="preserve"> ve </w:t>
      </w:r>
      <w:r w:rsidRPr="00D574CF">
        <w:rPr>
          <w:b/>
          <w:szCs w:val="22"/>
        </w:rPr>
        <w:t>“AÇILIŞ OTURUMUNDAN ÖNCE AÇMAYINIZ</w:t>
      </w:r>
      <w:r w:rsidRPr="001A65C8">
        <w:rPr>
          <w:szCs w:val="22"/>
        </w:rPr>
        <w:t xml:space="preserve">” ibareleri yer almalıdır. </w:t>
      </w:r>
    </w:p>
    <w:p w14:paraId="71BC9C52" w14:textId="77777777" w:rsidR="000506C7" w:rsidRPr="00B040E4" w:rsidRDefault="000506C7" w:rsidP="000506C7">
      <w:pPr>
        <w:spacing w:before="120" w:after="0"/>
        <w:rPr>
          <w:szCs w:val="22"/>
        </w:rPr>
      </w:pPr>
      <w:r>
        <w:rPr>
          <w:szCs w:val="22"/>
        </w:rPr>
        <w:t>Ön teklifler</w:t>
      </w:r>
      <w:r w:rsidRPr="001A65C8">
        <w:rPr>
          <w:szCs w:val="22"/>
        </w:rPr>
        <w:t>, kapalı (mühürlü) zarf içinde iadeli taahhütlü posta, özel kargo şirketi ile veya elden (elden teslim eden kişiye imzalı ve tarihli bir alındı belgesi verilecektir) aşağıdaki adrese gönderilmeli / teslim edi</w:t>
      </w:r>
      <w:r>
        <w:rPr>
          <w:szCs w:val="22"/>
        </w:rPr>
        <w:t>lmelidir:</w:t>
      </w:r>
    </w:p>
    <w:p w14:paraId="6BC5F2D8" w14:textId="77777777" w:rsidR="000506C7" w:rsidRPr="009F3671" w:rsidRDefault="000506C7" w:rsidP="000506C7">
      <w:pPr>
        <w:ind w:firstLine="709"/>
        <w:rPr>
          <w:b/>
          <w:u w:val="single"/>
        </w:rPr>
      </w:pPr>
      <w:r w:rsidRPr="009F3671">
        <w:rPr>
          <w:b/>
          <w:u w:val="single"/>
        </w:rPr>
        <w:t xml:space="preserve">Posta adresi - Elden teslim veya Özel kargo hizmeti için Adres </w:t>
      </w:r>
    </w:p>
    <w:p w14:paraId="24022874" w14:textId="77777777" w:rsidR="000506C7" w:rsidRPr="001A65C8" w:rsidRDefault="000506C7" w:rsidP="000506C7">
      <w:pPr>
        <w:autoSpaceDE w:val="0"/>
        <w:autoSpaceDN w:val="0"/>
        <w:adjustRightInd w:val="0"/>
        <w:spacing w:after="0"/>
        <w:ind w:left="709"/>
        <w:rPr>
          <w:szCs w:val="22"/>
        </w:rPr>
      </w:pPr>
      <w:r w:rsidRPr="001A65C8">
        <w:rPr>
          <w:szCs w:val="22"/>
        </w:rPr>
        <w:t>Merkezi Finans ve İhale Birimi (MFİB)</w:t>
      </w:r>
    </w:p>
    <w:p w14:paraId="01D6B7D8" w14:textId="77777777" w:rsidR="000506C7" w:rsidRPr="001A65C8" w:rsidRDefault="000506C7" w:rsidP="000506C7">
      <w:pPr>
        <w:autoSpaceDE w:val="0"/>
        <w:autoSpaceDN w:val="0"/>
        <w:adjustRightInd w:val="0"/>
        <w:spacing w:after="0"/>
        <w:ind w:left="709"/>
        <w:rPr>
          <w:szCs w:val="22"/>
        </w:rPr>
      </w:pPr>
      <w:r w:rsidRPr="001A65C8">
        <w:rPr>
          <w:szCs w:val="22"/>
        </w:rPr>
        <w:t xml:space="preserve">Sn. </w:t>
      </w:r>
      <w:r>
        <w:rPr>
          <w:szCs w:val="22"/>
        </w:rPr>
        <w:t>M. Selim USLU</w:t>
      </w:r>
      <w:r w:rsidRPr="001A65C8">
        <w:rPr>
          <w:szCs w:val="22"/>
        </w:rPr>
        <w:t xml:space="preserve"> (PYG-MFİB Başkanı)</w:t>
      </w:r>
    </w:p>
    <w:p w14:paraId="25579ACF" w14:textId="77777777" w:rsidR="000506C7" w:rsidRPr="001B4825" w:rsidRDefault="000506C7" w:rsidP="000506C7">
      <w:pPr>
        <w:spacing w:after="0"/>
        <w:ind w:left="720"/>
        <w:jc w:val="left"/>
        <w:rPr>
          <w:snapToGrid/>
          <w:szCs w:val="22"/>
          <w:lang w:eastAsia="it-IT"/>
        </w:rPr>
      </w:pPr>
      <w:r w:rsidRPr="001B4825">
        <w:rPr>
          <w:snapToGrid/>
          <w:szCs w:val="22"/>
          <w:lang w:eastAsia="it-IT"/>
        </w:rPr>
        <w:t xml:space="preserve">T.C. Başbakanlık Hazine Müsteşarlığı Kampüsü E Blok </w:t>
      </w:r>
      <w:r w:rsidRPr="001B4825">
        <w:rPr>
          <w:snapToGrid/>
          <w:szCs w:val="22"/>
          <w:lang w:eastAsia="it-IT"/>
        </w:rPr>
        <w:br/>
        <w:t xml:space="preserve">İnönü Bulvarı No:36 06510 Emek - </w:t>
      </w:r>
      <w:r>
        <w:rPr>
          <w:snapToGrid/>
          <w:szCs w:val="22"/>
          <w:lang w:eastAsia="it-IT"/>
        </w:rPr>
        <w:t>Ankara</w:t>
      </w:r>
      <w:r w:rsidRPr="001B4825">
        <w:rPr>
          <w:snapToGrid/>
          <w:szCs w:val="22"/>
          <w:lang w:eastAsia="it-IT"/>
        </w:rPr>
        <w:t xml:space="preserve"> /</w:t>
      </w:r>
      <w:r>
        <w:rPr>
          <w:snapToGrid/>
          <w:szCs w:val="22"/>
          <w:lang w:eastAsia="it-IT"/>
        </w:rPr>
        <w:t>Turkey</w:t>
      </w:r>
      <w:r w:rsidRPr="001B4825">
        <w:rPr>
          <w:snapToGrid/>
          <w:szCs w:val="22"/>
          <w:lang w:eastAsia="it-IT"/>
        </w:rPr>
        <w:br/>
      </w:r>
    </w:p>
    <w:p w14:paraId="2CDAB9AA" w14:textId="77777777" w:rsidR="000506C7" w:rsidRDefault="000506C7" w:rsidP="000506C7">
      <w:pPr>
        <w:spacing w:after="120"/>
        <w:rPr>
          <w:b/>
          <w:szCs w:val="22"/>
          <w:lang w:val="en-GB"/>
        </w:rPr>
      </w:pPr>
      <w:r>
        <w:rPr>
          <w:b/>
          <w:snapToGrid/>
          <w:szCs w:val="22"/>
          <w:lang w:eastAsia="tr-TR"/>
        </w:rPr>
        <w:t>Başlık</w:t>
      </w:r>
      <w:r w:rsidRPr="005E4722">
        <w:rPr>
          <w:b/>
          <w:snapToGrid/>
          <w:szCs w:val="22"/>
          <w:lang w:eastAsia="tr-TR"/>
        </w:rPr>
        <w:t xml:space="preserve">: </w:t>
      </w:r>
      <w:r w:rsidR="00542387">
        <w:rPr>
          <w:b/>
          <w:szCs w:val="22"/>
          <w:lang w:val="en-GB"/>
        </w:rPr>
        <w:t xml:space="preserve">Türkiye ve AB Arasında Sivil Toplum Diyaloğu-V </w:t>
      </w:r>
      <w:r>
        <w:rPr>
          <w:b/>
          <w:szCs w:val="22"/>
          <w:lang w:val="en-GB"/>
        </w:rPr>
        <w:t>Hibe Programı (CSD</w:t>
      </w:r>
      <w:r w:rsidR="0019311C">
        <w:rPr>
          <w:b/>
          <w:szCs w:val="22"/>
          <w:lang w:val="en-GB"/>
        </w:rPr>
        <w:t>-</w:t>
      </w:r>
      <w:r>
        <w:rPr>
          <w:b/>
          <w:szCs w:val="22"/>
          <w:lang w:val="en-GB"/>
        </w:rPr>
        <w:t>V</w:t>
      </w:r>
      <w:r w:rsidRPr="00C029ED">
        <w:rPr>
          <w:b/>
          <w:szCs w:val="22"/>
          <w:lang w:val="en-GB"/>
        </w:rPr>
        <w:t>)</w:t>
      </w:r>
    </w:p>
    <w:p w14:paraId="5E117DA8" w14:textId="77777777" w:rsidR="000506C7" w:rsidRPr="00FD2DC2" w:rsidRDefault="000506C7" w:rsidP="000506C7">
      <w:pPr>
        <w:spacing w:after="120"/>
        <w:rPr>
          <w:b/>
          <w:snapToGrid/>
          <w:szCs w:val="22"/>
          <w:lang w:eastAsia="tr-TR"/>
        </w:rPr>
      </w:pPr>
      <w:r>
        <w:rPr>
          <w:b/>
          <w:snapToGrid/>
          <w:szCs w:val="22"/>
          <w:lang w:eastAsia="tr-TR"/>
        </w:rPr>
        <w:t>Referans No</w:t>
      </w:r>
      <w:r w:rsidRPr="00D30C3B">
        <w:rPr>
          <w:b/>
          <w:snapToGrid/>
          <w:szCs w:val="22"/>
          <w:lang w:eastAsia="tr-TR"/>
        </w:rPr>
        <w:t xml:space="preserve">: </w:t>
      </w:r>
      <w:r w:rsidRPr="00983D2D">
        <w:rPr>
          <w:b/>
        </w:rPr>
        <w:t>TR2015/DG/01/A5-02</w:t>
      </w:r>
      <w:r>
        <w:rPr>
          <w:b/>
        </w:rPr>
        <w:t xml:space="preserve"> (</w:t>
      </w:r>
      <w:r w:rsidRPr="00AB03E5">
        <w:rPr>
          <w:b/>
        </w:rPr>
        <w:t>EuropeAid/</w:t>
      </w:r>
      <w:r>
        <w:rPr>
          <w:b/>
        </w:rPr>
        <w:t>139354</w:t>
      </w:r>
      <w:r w:rsidRPr="00AB03E5">
        <w:rPr>
          <w:b/>
        </w:rPr>
        <w:t>/ID/ACT/TR</w:t>
      </w:r>
      <w:r>
        <w:rPr>
          <w:b/>
        </w:rPr>
        <w:t>)</w:t>
      </w:r>
    </w:p>
    <w:p w14:paraId="600E7A22" w14:textId="77777777" w:rsidR="000506C7" w:rsidRPr="000506C7" w:rsidRDefault="000506C7" w:rsidP="000506C7">
      <w:pPr>
        <w:spacing w:before="120" w:after="0"/>
        <w:rPr>
          <w:szCs w:val="22"/>
        </w:rPr>
      </w:pPr>
      <w:r w:rsidRPr="001A65C8">
        <w:rPr>
          <w:szCs w:val="22"/>
        </w:rPr>
        <w:t xml:space="preserve">Başka yollarla (örn: faks veya elektronik posta ile) gönderilen veya başka adreslere teslim edilen </w:t>
      </w:r>
      <w:r>
        <w:rPr>
          <w:szCs w:val="22"/>
        </w:rPr>
        <w:t>ön teklifler reddedilecektir.</w:t>
      </w:r>
    </w:p>
    <w:p w14:paraId="26705DF8" w14:textId="77777777" w:rsidR="000506C7" w:rsidRPr="001A65C8" w:rsidRDefault="000506C7" w:rsidP="000506C7">
      <w:pPr>
        <w:spacing w:before="120" w:after="0"/>
        <w:rPr>
          <w:b/>
          <w:szCs w:val="22"/>
          <w:u w:val="single"/>
        </w:rPr>
      </w:pPr>
      <w:r w:rsidRPr="001A65C8">
        <w:rPr>
          <w:b/>
          <w:szCs w:val="22"/>
        </w:rPr>
        <w:t xml:space="preserve">Başvuru sahipleri Ön Teklif Kontrol Listesini kullanarak (Hibe Başvuru Formu Kısım A Bölüm 2), Ön Tekliflerinin eksiksiz olduğunu doğrulamalıdır. Tam olmayan Ön Teklifler </w:t>
      </w:r>
      <w:r w:rsidRPr="001A65C8">
        <w:rPr>
          <w:b/>
          <w:szCs w:val="22"/>
          <w:u w:val="single"/>
        </w:rPr>
        <w:t>reddedilebilecektir.</w:t>
      </w:r>
    </w:p>
    <w:p w14:paraId="3FD1B0FC" w14:textId="77777777" w:rsidR="000506C7" w:rsidRPr="001A65C8" w:rsidRDefault="000506C7" w:rsidP="000506C7">
      <w:pPr>
        <w:autoSpaceDE w:val="0"/>
        <w:autoSpaceDN w:val="0"/>
        <w:adjustRightInd w:val="0"/>
        <w:spacing w:before="120" w:after="0"/>
        <w:rPr>
          <w:color w:val="000000"/>
          <w:szCs w:val="22"/>
        </w:rPr>
      </w:pPr>
      <w:r w:rsidRPr="001A65C8">
        <w:rPr>
          <w:color w:val="000000"/>
          <w:szCs w:val="22"/>
        </w:rPr>
        <w:t xml:space="preserve">Başvuruların incelenmesini kolaylaştırmak için </w:t>
      </w:r>
      <w:r w:rsidRPr="001A65C8">
        <w:rPr>
          <w:b/>
          <w:color w:val="000000"/>
          <w:szCs w:val="22"/>
        </w:rPr>
        <w:t xml:space="preserve">asıl dosyanın </w:t>
      </w:r>
      <w:r w:rsidRPr="001A65C8">
        <w:rPr>
          <w:color w:val="000000"/>
          <w:szCs w:val="22"/>
        </w:rPr>
        <w:t>ve</w:t>
      </w:r>
      <w:r w:rsidRPr="001A65C8">
        <w:rPr>
          <w:b/>
          <w:color w:val="000000"/>
          <w:szCs w:val="22"/>
        </w:rPr>
        <w:t xml:space="preserve"> 2 </w:t>
      </w:r>
      <w:r w:rsidRPr="00BC5659">
        <w:rPr>
          <w:b/>
          <w:color w:val="000000"/>
          <w:szCs w:val="22"/>
        </w:rPr>
        <w:t>kopyasının A4 boyutunda</w:t>
      </w:r>
      <w:r w:rsidRPr="001A65C8">
        <w:rPr>
          <w:color w:val="000000"/>
          <w:szCs w:val="22"/>
        </w:rPr>
        <w:t xml:space="preserve"> ve aşağıdaki sırayla sunulması gerekmektedir: </w:t>
      </w:r>
    </w:p>
    <w:p w14:paraId="6A7F8EBB" w14:textId="77777777" w:rsidR="000506C7" w:rsidRPr="001A65C8"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1A65C8">
        <w:rPr>
          <w:szCs w:val="22"/>
        </w:rPr>
        <w:t xml:space="preserve">Ön Teklif – Hibe Başvuru Formu, Kısım A </w:t>
      </w:r>
      <w:r w:rsidRPr="001A65C8">
        <w:rPr>
          <w:i/>
          <w:szCs w:val="22"/>
        </w:rPr>
        <w:t>(</w:t>
      </w:r>
      <w:r w:rsidRPr="001A65C8">
        <w:rPr>
          <w:i/>
          <w:sz w:val="24"/>
          <w:szCs w:val="22"/>
        </w:rPr>
        <w:t>Grant Application Form - Part A: Concept Note)</w:t>
      </w:r>
      <w:r w:rsidRPr="001A65C8">
        <w:rPr>
          <w:i/>
          <w:szCs w:val="22"/>
        </w:rPr>
        <w:t>,</w:t>
      </w:r>
      <w:r w:rsidRPr="001A65C8">
        <w:rPr>
          <w:szCs w:val="22"/>
        </w:rPr>
        <w:t xml:space="preserve"> </w:t>
      </w:r>
    </w:p>
    <w:p w14:paraId="3A939E4F" w14:textId="77777777" w:rsidR="000506C7" w:rsidRPr="001A65C8"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1A65C8">
        <w:rPr>
          <w:szCs w:val="22"/>
        </w:rPr>
        <w:t xml:space="preserve">Kontrol Listesi – Hibe Başvuru Formu, Kısım A, Bölüm 2 </w:t>
      </w:r>
      <w:r w:rsidRPr="001A65C8">
        <w:rPr>
          <w:i/>
          <w:szCs w:val="22"/>
        </w:rPr>
        <w:t>(</w:t>
      </w:r>
      <w:r w:rsidRPr="001A65C8">
        <w:rPr>
          <w:i/>
          <w:sz w:val="24"/>
          <w:szCs w:val="22"/>
        </w:rPr>
        <w:t>Checklist - Grant Application Form, Part A, Section 2)</w:t>
      </w:r>
      <w:r w:rsidRPr="001A65C8">
        <w:rPr>
          <w:szCs w:val="22"/>
        </w:rPr>
        <w:t xml:space="preserve">, </w:t>
      </w:r>
    </w:p>
    <w:p w14:paraId="4C2D18A3" w14:textId="77777777" w:rsidR="000506C7" w:rsidRPr="001A65C8"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1A65C8">
        <w:rPr>
          <w:szCs w:val="22"/>
        </w:rPr>
        <w:t xml:space="preserve">Başvuru Sahibinin Beyanı – Hibe Başvuru Formu, Kısım A, Bölüm 3 </w:t>
      </w:r>
      <w:r w:rsidRPr="001A65C8">
        <w:rPr>
          <w:i/>
          <w:szCs w:val="22"/>
        </w:rPr>
        <w:t>(</w:t>
      </w:r>
      <w:r w:rsidRPr="001A65C8">
        <w:rPr>
          <w:i/>
          <w:sz w:val="24"/>
          <w:szCs w:val="22"/>
        </w:rPr>
        <w:t>Declaration by the Applicant - Grant Application Form, Part A, Section 3)</w:t>
      </w:r>
      <w:r w:rsidRPr="001A65C8">
        <w:rPr>
          <w:sz w:val="24"/>
          <w:szCs w:val="22"/>
        </w:rPr>
        <w:t>,</w:t>
      </w:r>
    </w:p>
    <w:p w14:paraId="7916FA2E" w14:textId="77777777" w:rsidR="000506C7"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1A65C8">
        <w:rPr>
          <w:szCs w:val="22"/>
        </w:rPr>
        <w:t xml:space="preserve">Eş-başvuran(lar)ın Yetkilendirmesi – Hibe Başvuru Formu, Kısım A, Bölüm 4 </w:t>
      </w:r>
      <w:r w:rsidRPr="001A65C8">
        <w:rPr>
          <w:i/>
          <w:szCs w:val="22"/>
        </w:rPr>
        <w:t>(</w:t>
      </w:r>
      <w:r w:rsidRPr="001A65C8">
        <w:rPr>
          <w:i/>
          <w:sz w:val="24"/>
          <w:szCs w:val="22"/>
        </w:rPr>
        <w:t>Mandate by the co-applicant(s) - Grant Application Form, Part A, Section 4</w:t>
      </w:r>
      <w:r w:rsidRPr="001A65C8">
        <w:rPr>
          <w:i/>
          <w:szCs w:val="22"/>
        </w:rPr>
        <w:t>)</w:t>
      </w:r>
      <w:r w:rsidRPr="001A65C8">
        <w:rPr>
          <w:szCs w:val="22"/>
        </w:rPr>
        <w:t>,</w:t>
      </w:r>
    </w:p>
    <w:p w14:paraId="0188B62B" w14:textId="77777777" w:rsidR="000506C7" w:rsidRPr="00C13AD2" w:rsidRDefault="000506C7" w:rsidP="000506C7">
      <w:pPr>
        <w:numPr>
          <w:ilvl w:val="0"/>
          <w:numId w:val="36"/>
        </w:numPr>
        <w:tabs>
          <w:tab w:val="clear" w:pos="1069"/>
          <w:tab w:val="left" w:pos="284"/>
          <w:tab w:val="num" w:pos="567"/>
        </w:tabs>
        <w:snapToGrid w:val="0"/>
        <w:spacing w:before="60" w:after="0"/>
        <w:ind w:hanging="640"/>
        <w:jc w:val="left"/>
        <w:rPr>
          <w:szCs w:val="22"/>
        </w:rPr>
      </w:pPr>
      <w:r>
        <w:rPr>
          <w:snapToGrid/>
          <w:szCs w:val="22"/>
        </w:rPr>
        <w:t xml:space="preserve">Bağlı kuruluş(lar)ın beyanı - </w:t>
      </w:r>
      <w:r w:rsidRPr="001A65C8">
        <w:rPr>
          <w:szCs w:val="22"/>
        </w:rPr>
        <w:t xml:space="preserve">Hibe Başvuru Formu, Kısım A, Bölüm </w:t>
      </w:r>
      <w:r>
        <w:rPr>
          <w:szCs w:val="22"/>
        </w:rPr>
        <w:t>5</w:t>
      </w:r>
      <w:r w:rsidRPr="001A65C8">
        <w:rPr>
          <w:szCs w:val="22"/>
        </w:rPr>
        <w:t xml:space="preserve"> </w:t>
      </w:r>
      <w:r w:rsidR="001E4164">
        <w:rPr>
          <w:i/>
          <w:sz w:val="24"/>
          <w:szCs w:val="22"/>
        </w:rPr>
        <w:t>–</w:t>
      </w:r>
      <w:r w:rsidRPr="001A65C8">
        <w:rPr>
          <w:i/>
          <w:sz w:val="24"/>
          <w:szCs w:val="22"/>
        </w:rPr>
        <w:t xml:space="preserve"> </w:t>
      </w:r>
      <w:r w:rsidR="001E4164">
        <w:rPr>
          <w:i/>
          <w:sz w:val="24"/>
          <w:szCs w:val="22"/>
        </w:rPr>
        <w:t>(</w:t>
      </w:r>
      <w:r w:rsidRPr="001A65C8">
        <w:rPr>
          <w:i/>
          <w:sz w:val="24"/>
          <w:szCs w:val="22"/>
        </w:rPr>
        <w:t xml:space="preserve">Grant Application Form, Part A, Section </w:t>
      </w:r>
      <w:r>
        <w:rPr>
          <w:i/>
          <w:sz w:val="24"/>
          <w:szCs w:val="22"/>
        </w:rPr>
        <w:t>5</w:t>
      </w:r>
      <w:r w:rsidR="001E4164">
        <w:rPr>
          <w:i/>
          <w:sz w:val="24"/>
          <w:szCs w:val="22"/>
        </w:rPr>
        <w:t>)</w:t>
      </w:r>
      <w:r w:rsidRPr="001A65C8">
        <w:rPr>
          <w:szCs w:val="22"/>
        </w:rPr>
        <w:t>,</w:t>
      </w:r>
    </w:p>
    <w:p w14:paraId="74C1420C" w14:textId="77777777" w:rsidR="000506C7" w:rsidRPr="001A65C8" w:rsidRDefault="000506C7" w:rsidP="000506C7">
      <w:pPr>
        <w:numPr>
          <w:ilvl w:val="0"/>
          <w:numId w:val="36"/>
        </w:numPr>
        <w:tabs>
          <w:tab w:val="clear" w:pos="1069"/>
          <w:tab w:val="left" w:pos="284"/>
          <w:tab w:val="num" w:pos="567"/>
        </w:tabs>
        <w:snapToGrid w:val="0"/>
        <w:spacing w:before="60" w:after="0"/>
        <w:ind w:left="1066" w:hanging="640"/>
        <w:jc w:val="left"/>
        <w:rPr>
          <w:szCs w:val="22"/>
        </w:rPr>
      </w:pPr>
      <w:r w:rsidRPr="001A65C8">
        <w:rPr>
          <w:szCs w:val="22"/>
        </w:rPr>
        <w:t>Ön Teklif Elektronik</w:t>
      </w:r>
      <w:r>
        <w:rPr>
          <w:szCs w:val="22"/>
          <w:lang w:eastAsia="en-GB"/>
        </w:rPr>
        <w:t xml:space="preserve"> kopya (CD-ROM) (Word belgesi formatında)</w:t>
      </w:r>
      <w:r>
        <w:rPr>
          <w:szCs w:val="22"/>
        </w:rPr>
        <w:t>.</w:t>
      </w:r>
    </w:p>
    <w:p w14:paraId="350FA991" w14:textId="77777777" w:rsidR="000506C7" w:rsidRDefault="000506C7" w:rsidP="000506C7">
      <w:pPr>
        <w:spacing w:before="120" w:after="0"/>
        <w:rPr>
          <w:b/>
          <w:szCs w:val="22"/>
          <w:u w:val="single"/>
        </w:rPr>
      </w:pPr>
      <w:r w:rsidRPr="001A65C8">
        <w:rPr>
          <w:b/>
          <w:szCs w:val="22"/>
          <w:u w:val="single"/>
        </w:rPr>
        <w:t xml:space="preserve">Lütfen yukarıda sıralanan belgeleri </w:t>
      </w:r>
      <w:r>
        <w:rPr>
          <w:b/>
          <w:szCs w:val="22"/>
          <w:u w:val="single"/>
        </w:rPr>
        <w:t>zımbalamayınız</w:t>
      </w:r>
      <w:r w:rsidRPr="001A65C8">
        <w:rPr>
          <w:b/>
          <w:szCs w:val="22"/>
          <w:u w:val="single"/>
        </w:rPr>
        <w:t>!</w:t>
      </w:r>
    </w:p>
    <w:p w14:paraId="34E8F193" w14:textId="77777777" w:rsidR="000506C7" w:rsidRDefault="000506C7" w:rsidP="000506C7">
      <w:pPr>
        <w:spacing w:before="120" w:after="0"/>
        <w:rPr>
          <w:b/>
          <w:szCs w:val="22"/>
          <w:u w:val="single"/>
        </w:rPr>
      </w:pPr>
    </w:p>
    <w:p w14:paraId="67885C55" w14:textId="77777777" w:rsidR="00322AC3" w:rsidRDefault="00322AC3" w:rsidP="000506C7">
      <w:pPr>
        <w:spacing w:before="120" w:after="0"/>
        <w:rPr>
          <w:b/>
          <w:szCs w:val="22"/>
          <w:u w:val="single"/>
        </w:rPr>
      </w:pPr>
    </w:p>
    <w:p w14:paraId="754B111A" w14:textId="77777777" w:rsidR="001E4164" w:rsidRDefault="001E4164" w:rsidP="000506C7">
      <w:pPr>
        <w:spacing w:before="120" w:after="0"/>
        <w:rPr>
          <w:b/>
          <w:szCs w:val="22"/>
          <w:u w:val="single"/>
        </w:rPr>
      </w:pPr>
    </w:p>
    <w:p w14:paraId="5BDC05AF" w14:textId="77777777" w:rsidR="001A65C8" w:rsidRPr="0017439D" w:rsidRDefault="001A65C8" w:rsidP="00C73219">
      <w:pPr>
        <w:pStyle w:val="Guidelines3"/>
        <w:rPr>
          <w:lang w:val="tr-TR"/>
        </w:rPr>
      </w:pPr>
      <w:bookmarkStart w:id="59" w:name="_Toc500185875"/>
      <w:r w:rsidRPr="0017439D">
        <w:rPr>
          <w:lang w:val="tr-TR"/>
        </w:rPr>
        <w:lastRenderedPageBreak/>
        <w:t>Ön Tekliflerin teslimi için son tari</w:t>
      </w:r>
      <w:bookmarkEnd w:id="55"/>
      <w:bookmarkEnd w:id="56"/>
      <w:bookmarkEnd w:id="57"/>
      <w:r w:rsidRPr="0017439D">
        <w:rPr>
          <w:lang w:val="tr-TR"/>
        </w:rPr>
        <w:t>h</w:t>
      </w:r>
      <w:bookmarkEnd w:id="58"/>
      <w:bookmarkEnd w:id="59"/>
      <w:r w:rsidRPr="0017439D">
        <w:rPr>
          <w:lang w:val="tr-TR"/>
        </w:rPr>
        <w:t xml:space="preserve"> </w:t>
      </w:r>
    </w:p>
    <w:p w14:paraId="22D2F280" w14:textId="77777777" w:rsidR="000506C7" w:rsidRPr="001A65C8" w:rsidRDefault="000506C7" w:rsidP="000506C7">
      <w:pPr>
        <w:spacing w:before="120" w:after="0"/>
        <w:rPr>
          <w:szCs w:val="22"/>
        </w:rPr>
      </w:pPr>
      <w:bookmarkStart w:id="60" w:name="_Toc125454355"/>
      <w:bookmarkStart w:id="61" w:name="_Toc351025499"/>
      <w:bookmarkStart w:id="62" w:name="_Toc356390224"/>
      <w:r w:rsidRPr="001A65C8">
        <w:rPr>
          <w:szCs w:val="22"/>
        </w:rPr>
        <w:t xml:space="preserve">Ön Tekliflerin teslimi için son tarih </w:t>
      </w:r>
      <w:r w:rsidRPr="00BC5659">
        <w:rPr>
          <w:b/>
          <w:szCs w:val="22"/>
        </w:rPr>
        <w:t>1</w:t>
      </w:r>
      <w:r>
        <w:rPr>
          <w:b/>
          <w:szCs w:val="22"/>
        </w:rPr>
        <w:t>6 Şubat 2018</w:t>
      </w:r>
      <w:r>
        <w:rPr>
          <w:szCs w:val="22"/>
        </w:rPr>
        <w:t>’di</w:t>
      </w:r>
      <w:r w:rsidRPr="001A65C8">
        <w:rPr>
          <w:szCs w:val="22"/>
        </w:rPr>
        <w:t xml:space="preserve">r ve son tarihin teyidi için yollama tarihi, damga pulu veya tediye tarihi esas alınacaktır. Elden yapılan başvurular </w:t>
      </w:r>
      <w:r>
        <w:rPr>
          <w:b/>
          <w:szCs w:val="22"/>
        </w:rPr>
        <w:t>16 Şubat 2018, yerel saat ile 17</w:t>
      </w:r>
      <w:r w:rsidRPr="001A65C8">
        <w:rPr>
          <w:b/>
          <w:szCs w:val="22"/>
        </w:rPr>
        <w:t>:00’ya kadar</w:t>
      </w:r>
      <w:r w:rsidRPr="001A65C8">
        <w:rPr>
          <w:szCs w:val="22"/>
        </w:rPr>
        <w:t xml:space="preserve"> kabul edilecektir ve bunun teyidi için imzalı ve tarihli alındı belgesi esas alınacaktır. Son başvuru tarihinden sonra sunulan başvurular doğrudan reddedilecektir. </w:t>
      </w:r>
    </w:p>
    <w:p w14:paraId="11ADEFDF" w14:textId="77777777" w:rsidR="00767A91" w:rsidRDefault="000506C7" w:rsidP="001A65C8">
      <w:pPr>
        <w:spacing w:before="120" w:after="0"/>
        <w:rPr>
          <w:szCs w:val="22"/>
        </w:rPr>
      </w:pPr>
      <w:r w:rsidRPr="001A65C8">
        <w:rPr>
          <w:szCs w:val="22"/>
        </w:rPr>
        <w:t>Bununla birlikte, Sözleşme Makamı, değerlendirme sürecinin etkililiğini korumak için, uygun zamanda gönderilen ancak Ön Teklif değerlendirmesinin onay tarihinden sonra teslim edilen başvuruları reddedebilir (Bkz.2.5.2’de yer alan öngörülen takvim).</w:t>
      </w:r>
    </w:p>
    <w:p w14:paraId="58D7E98B" w14:textId="77777777" w:rsidR="00767A91" w:rsidRPr="001A65C8" w:rsidRDefault="00767A91" w:rsidP="001A65C8">
      <w:pPr>
        <w:spacing w:before="120" w:after="0"/>
        <w:rPr>
          <w:szCs w:val="22"/>
        </w:rPr>
      </w:pPr>
    </w:p>
    <w:p w14:paraId="6E2767CA" w14:textId="77777777" w:rsidR="001A65C8" w:rsidRPr="0093085A" w:rsidRDefault="001A65C8" w:rsidP="00C73219">
      <w:pPr>
        <w:pStyle w:val="Guidelines3"/>
        <w:rPr>
          <w:lang w:val="fr-FR"/>
        </w:rPr>
      </w:pPr>
      <w:bookmarkStart w:id="63" w:name="_Toc356979229"/>
      <w:bookmarkStart w:id="64" w:name="_Toc500185876"/>
      <w:bookmarkEnd w:id="60"/>
      <w:r w:rsidRPr="0093085A">
        <w:rPr>
          <w:lang w:val="fr-FR"/>
        </w:rPr>
        <w:t>Ön Teklif ile ilgili daha fazla bilg</w:t>
      </w:r>
      <w:bookmarkEnd w:id="61"/>
      <w:bookmarkEnd w:id="62"/>
      <w:r w:rsidRPr="0093085A">
        <w:rPr>
          <w:lang w:val="fr-FR"/>
        </w:rPr>
        <w:t>i</w:t>
      </w:r>
      <w:bookmarkEnd w:id="63"/>
      <w:bookmarkEnd w:id="64"/>
    </w:p>
    <w:p w14:paraId="78C5989B" w14:textId="77777777" w:rsidR="000506C7" w:rsidRDefault="000506C7" w:rsidP="00351373">
      <w:pPr>
        <w:spacing w:before="120" w:after="120"/>
        <w:rPr>
          <w:snapToGrid/>
          <w:szCs w:val="22"/>
          <w:lang w:eastAsia="tr-TR"/>
        </w:rPr>
      </w:pPr>
      <w:bookmarkStart w:id="65" w:name="_Toc351025500"/>
      <w:bookmarkStart w:id="66" w:name="_Toc356390225"/>
      <w:bookmarkStart w:id="67" w:name="_Toc356979230"/>
      <w:r>
        <w:rPr>
          <w:szCs w:val="22"/>
        </w:rPr>
        <w:t xml:space="preserve">Bu Çağrı ile ilgili bilgilendirme günleri Türkiye’nin bir veya daha fazla ilinde yapılacaktır.  Bu toplantıların yerleri ve tarihleri için lütfen </w:t>
      </w:r>
      <w:r>
        <w:rPr>
          <w:snapToGrid/>
          <w:szCs w:val="22"/>
          <w:lang w:eastAsia="tr-TR"/>
        </w:rPr>
        <w:t>MFİB</w:t>
      </w:r>
      <w:r w:rsidRPr="00FD2DC2">
        <w:rPr>
          <w:snapToGrid/>
          <w:szCs w:val="22"/>
          <w:lang w:eastAsia="tr-TR"/>
        </w:rPr>
        <w:t xml:space="preserve"> (</w:t>
      </w:r>
      <w:hyperlink r:id="rId50" w:history="1">
        <w:r w:rsidRPr="004068CC">
          <w:rPr>
            <w:rStyle w:val="Kpr"/>
            <w:szCs w:val="22"/>
            <w:lang w:eastAsia="tr-TR"/>
          </w:rPr>
          <w:t>http://www.cfcu.gov.tr</w:t>
        </w:r>
      </w:hyperlink>
      <w:r w:rsidRPr="004068CC">
        <w:rPr>
          <w:snapToGrid/>
          <w:szCs w:val="22"/>
          <w:lang w:eastAsia="tr-TR"/>
        </w:rPr>
        <w:t xml:space="preserve">) </w:t>
      </w:r>
      <w:r>
        <w:rPr>
          <w:snapToGrid/>
          <w:szCs w:val="22"/>
          <w:lang w:eastAsia="tr-TR"/>
        </w:rPr>
        <w:t xml:space="preserve">ve Avrupa Birliği Bakanlığı </w:t>
      </w:r>
      <w:r w:rsidRPr="004068CC">
        <w:rPr>
          <w:snapToGrid/>
          <w:szCs w:val="22"/>
          <w:lang w:eastAsia="tr-TR"/>
        </w:rPr>
        <w:t xml:space="preserve">  (</w:t>
      </w:r>
      <w:hyperlink r:id="rId51" w:history="1">
        <w:r w:rsidRPr="004068CC">
          <w:rPr>
            <w:rStyle w:val="Kpr"/>
            <w:szCs w:val="22"/>
            <w:lang w:eastAsia="tr-TR"/>
          </w:rPr>
          <w:t>http://www.ab.gov.tr</w:t>
        </w:r>
      </w:hyperlink>
      <w:r w:rsidRPr="004068CC">
        <w:rPr>
          <w:snapToGrid/>
          <w:szCs w:val="22"/>
          <w:lang w:eastAsia="tr-TR"/>
        </w:rPr>
        <w:t xml:space="preserve">) </w:t>
      </w:r>
      <w:r>
        <w:rPr>
          <w:snapToGrid/>
          <w:szCs w:val="22"/>
          <w:lang w:eastAsia="tr-TR"/>
        </w:rPr>
        <w:t>internet sayfalarına bakınız.</w:t>
      </w:r>
    </w:p>
    <w:p w14:paraId="4F7C659F" w14:textId="77777777" w:rsidR="000506C7" w:rsidRPr="001A65C8" w:rsidRDefault="000506C7" w:rsidP="000506C7">
      <w:pPr>
        <w:spacing w:after="120"/>
        <w:rPr>
          <w:szCs w:val="22"/>
        </w:rPr>
      </w:pPr>
      <w:r w:rsidRPr="001A65C8">
        <w:rPr>
          <w:szCs w:val="22"/>
        </w:rPr>
        <w:t xml:space="preserve">Sorular, tekliflerin alınması için belirlenen son başvuru tarihinin </w:t>
      </w:r>
      <w:r w:rsidRPr="001A65C8">
        <w:rPr>
          <w:b/>
          <w:szCs w:val="22"/>
        </w:rPr>
        <w:t>21 gün</w:t>
      </w:r>
      <w:r w:rsidRPr="001A65C8">
        <w:rPr>
          <w:szCs w:val="22"/>
        </w:rPr>
        <w:t xml:space="preserve"> öncesine kadar, teklif çağrısının referans numarası açıkça belirtilerek </w:t>
      </w:r>
      <w:r w:rsidRPr="001A65C8">
        <w:rPr>
          <w:b/>
          <w:szCs w:val="22"/>
        </w:rPr>
        <w:t xml:space="preserve">(Referans: </w:t>
      </w:r>
      <w:r w:rsidRPr="009E6915">
        <w:rPr>
          <w:b/>
          <w:szCs w:val="22"/>
          <w:lang w:val="en-GB"/>
        </w:rPr>
        <w:t>(</w:t>
      </w:r>
      <w:r w:rsidRPr="00983D2D">
        <w:rPr>
          <w:b/>
        </w:rPr>
        <w:t>TR2015/DG/01/A5-02</w:t>
      </w:r>
      <w:r>
        <w:rPr>
          <w:b/>
        </w:rPr>
        <w:t xml:space="preserve"> - </w:t>
      </w:r>
      <w:r w:rsidR="00542387">
        <w:rPr>
          <w:b/>
          <w:szCs w:val="22"/>
          <w:lang w:val="en-GB"/>
        </w:rPr>
        <w:t>Türkiye ve AB Arasında Sivil Toplum Diyaloğu-V</w:t>
      </w:r>
      <w:r>
        <w:rPr>
          <w:b/>
          <w:szCs w:val="22"/>
          <w:lang w:val="en-GB"/>
        </w:rPr>
        <w:t xml:space="preserve"> Hibe Programı (CSD V</w:t>
      </w:r>
      <w:r w:rsidRPr="00C029ED">
        <w:rPr>
          <w:b/>
          <w:szCs w:val="22"/>
          <w:lang w:val="en-GB"/>
        </w:rPr>
        <w:t>)</w:t>
      </w:r>
      <w:r>
        <w:rPr>
          <w:b/>
          <w:szCs w:val="22"/>
          <w:lang w:val="en-GB"/>
        </w:rPr>
        <w:t>)</w:t>
      </w:r>
      <w:r w:rsidRPr="001A65C8">
        <w:rPr>
          <w:szCs w:val="22"/>
        </w:rPr>
        <w:t xml:space="preserve"> aşağıdaki adrese gönderilebilir:</w:t>
      </w:r>
    </w:p>
    <w:p w14:paraId="72537394" w14:textId="77777777" w:rsidR="000506C7" w:rsidRPr="001A65C8" w:rsidRDefault="000506C7" w:rsidP="000506C7">
      <w:pPr>
        <w:spacing w:before="120" w:after="0"/>
        <w:rPr>
          <w:szCs w:val="22"/>
        </w:rPr>
      </w:pPr>
      <w:r w:rsidRPr="001A65C8">
        <w:rPr>
          <w:szCs w:val="22"/>
        </w:rPr>
        <w:t xml:space="preserve">E-posta adresi: </w:t>
      </w:r>
      <w:r>
        <w:rPr>
          <w:b/>
          <w:szCs w:val="22"/>
        </w:rPr>
        <w:t>csdv</w:t>
      </w:r>
      <w:r w:rsidRPr="001A65C8">
        <w:rPr>
          <w:b/>
          <w:szCs w:val="22"/>
        </w:rPr>
        <w:t>@cfcu.gov.tr</w:t>
      </w:r>
    </w:p>
    <w:p w14:paraId="0685E769" w14:textId="77777777" w:rsidR="000506C7" w:rsidRPr="001A65C8" w:rsidRDefault="000506C7" w:rsidP="000506C7">
      <w:pPr>
        <w:spacing w:before="120" w:after="0"/>
        <w:rPr>
          <w:szCs w:val="22"/>
        </w:rPr>
      </w:pPr>
      <w:r w:rsidRPr="001A65C8">
        <w:rPr>
          <w:szCs w:val="22"/>
        </w:rPr>
        <w:t xml:space="preserve">Sözleşme Makamı belirtilen tarihten sonra soruları cevaplamak yükümlülüğünde değildir. </w:t>
      </w:r>
    </w:p>
    <w:p w14:paraId="5A0B5752" w14:textId="77777777" w:rsidR="000506C7" w:rsidRPr="00351373" w:rsidRDefault="000506C7" w:rsidP="000506C7">
      <w:pPr>
        <w:spacing w:before="120" w:after="0"/>
        <w:rPr>
          <w:b/>
          <w:szCs w:val="22"/>
        </w:rPr>
      </w:pPr>
      <w:r w:rsidRPr="001A65C8">
        <w:rPr>
          <w:szCs w:val="22"/>
        </w:rPr>
        <w:t xml:space="preserve">Sorulara, ön teklif teslim tarihinden en geç </w:t>
      </w:r>
      <w:r w:rsidRPr="001A65C8">
        <w:rPr>
          <w:b/>
          <w:szCs w:val="22"/>
        </w:rPr>
        <w:t>11 gün</w:t>
      </w:r>
      <w:r w:rsidRPr="001A65C8">
        <w:rPr>
          <w:szCs w:val="22"/>
        </w:rPr>
        <w:t xml:space="preserve"> öncesine kadar yanıt verilecektir. </w:t>
      </w:r>
    </w:p>
    <w:p w14:paraId="0021DD21" w14:textId="77777777" w:rsidR="000506C7" w:rsidRPr="001A65C8" w:rsidRDefault="000506C7" w:rsidP="000506C7">
      <w:pPr>
        <w:spacing w:before="120" w:after="0"/>
        <w:rPr>
          <w:szCs w:val="22"/>
        </w:rPr>
      </w:pPr>
      <w:r w:rsidRPr="001A65C8">
        <w:rPr>
          <w:szCs w:val="22"/>
        </w:rPr>
        <w:t xml:space="preserve">Başvuru sahiplerine eşit muamele sağlamak amacıyla, Sözleşme Makamı başvuru sahiplerinin, </w:t>
      </w:r>
      <w:r>
        <w:rPr>
          <w:szCs w:val="22"/>
        </w:rPr>
        <w:t xml:space="preserve">bağlı kuruluş(lar)ın, </w:t>
      </w:r>
      <w:r w:rsidRPr="001A65C8">
        <w:rPr>
          <w:szCs w:val="22"/>
        </w:rPr>
        <w:t xml:space="preserve">projenin veya belirli bir faaliyetin uygunluğu konusunda ön görüş beyan etmez. </w:t>
      </w:r>
    </w:p>
    <w:p w14:paraId="2E2CE387" w14:textId="77777777" w:rsidR="000506C7" w:rsidRPr="001A65C8" w:rsidRDefault="000506C7" w:rsidP="000506C7">
      <w:pPr>
        <w:spacing w:before="120" w:after="0"/>
        <w:rPr>
          <w:szCs w:val="22"/>
        </w:rPr>
      </w:pPr>
      <w:r>
        <w:rPr>
          <w:szCs w:val="22"/>
        </w:rPr>
        <w:t>Sorulara bireysel cevap verilmeyecektir. B</w:t>
      </w:r>
      <w:r w:rsidRPr="001A65C8">
        <w:rPr>
          <w:szCs w:val="22"/>
        </w:rPr>
        <w:t>aşvuru sahiplerini de ilgilendirebilecek sorular, yanıtları ile birlikte, ayrıca değerlendirme sürecinde başvuru sahiplerini ilgilendiren diğer önemli duyurular</w:t>
      </w:r>
      <w:r>
        <w:rPr>
          <w:szCs w:val="22"/>
        </w:rPr>
        <w:t xml:space="preserve"> MFİB </w:t>
      </w:r>
      <w:r w:rsidRPr="001A65C8">
        <w:rPr>
          <w:szCs w:val="22"/>
        </w:rPr>
        <w:t xml:space="preserve"> </w:t>
      </w:r>
      <w:hyperlink r:id="rId52" w:history="1">
        <w:r w:rsidRPr="001A65C8">
          <w:rPr>
            <w:color w:val="0000FF"/>
            <w:szCs w:val="22"/>
            <w:u w:val="single"/>
          </w:rPr>
          <w:t>http://www.cfcu.gov.tr</w:t>
        </w:r>
      </w:hyperlink>
      <w:r>
        <w:rPr>
          <w:color w:val="0000FF"/>
          <w:szCs w:val="22"/>
          <w:u w:val="single"/>
        </w:rPr>
        <w:t>,</w:t>
      </w:r>
      <w:r>
        <w:t xml:space="preserve"> </w:t>
      </w:r>
      <w:r w:rsidRPr="00FD2DC2">
        <w:t xml:space="preserve">EuropeAid </w:t>
      </w:r>
      <w:hyperlink r:id="rId53" w:history="1">
        <w:r w:rsidRPr="004068CC">
          <w:rPr>
            <w:rStyle w:val="Kpr"/>
          </w:rPr>
          <w:t>https://webgate.ec.europa.eu/europeaid/online-services/index.cfm?do=publi.welcome</w:t>
        </w:r>
      </w:hyperlink>
      <w:r>
        <w:t xml:space="preserve"> ve AB Bakanlığı internet sitelerinde </w:t>
      </w:r>
      <w:hyperlink r:id="rId54" w:history="1">
        <w:r w:rsidRPr="001A65C8">
          <w:rPr>
            <w:color w:val="0000FF"/>
            <w:szCs w:val="22"/>
            <w:u w:val="single"/>
          </w:rPr>
          <w:t>http://www.ab.gov.tr</w:t>
        </w:r>
      </w:hyperlink>
      <w:r w:rsidRPr="001A65C8">
        <w:rPr>
          <w:color w:val="0000FF"/>
          <w:szCs w:val="22"/>
          <w:u w:val="single"/>
        </w:rPr>
        <w:t xml:space="preserve"> </w:t>
      </w:r>
      <w:r w:rsidRPr="001A65C8">
        <w:rPr>
          <w:szCs w:val="22"/>
        </w:rPr>
        <w:t xml:space="preserve">yayınlanacaktır. </w:t>
      </w:r>
      <w:bookmarkStart w:id="68" w:name="_Toc125454356"/>
      <w:r w:rsidRPr="001A65C8">
        <w:rPr>
          <w:szCs w:val="22"/>
        </w:rPr>
        <w:t xml:space="preserve">Bu nedenle, yayınlanan soru ve yanıtlara ilişkin bilgi almak amacıyla yukarıdaki internet sitelerinin düzenli olarak kontrol edilmesi tavsiye edilmektedir. </w:t>
      </w:r>
    </w:p>
    <w:p w14:paraId="0B216FCA" w14:textId="77777777" w:rsidR="001A65C8" w:rsidRPr="001A65C8" w:rsidRDefault="001A65C8" w:rsidP="00C73219">
      <w:pPr>
        <w:pStyle w:val="Guidelines3"/>
        <w:rPr>
          <w:szCs w:val="24"/>
        </w:rPr>
      </w:pPr>
      <w:bookmarkStart w:id="69" w:name="_Toc500185877"/>
      <w:bookmarkEnd w:id="68"/>
      <w:r w:rsidRPr="001A65C8">
        <w:t>Tam Başvuru Form</w:t>
      </w:r>
      <w:bookmarkEnd w:id="65"/>
      <w:bookmarkEnd w:id="66"/>
      <w:r w:rsidRPr="001A65C8">
        <w:t>u</w:t>
      </w:r>
      <w:bookmarkEnd w:id="67"/>
      <w:bookmarkEnd w:id="69"/>
      <w:r w:rsidRPr="001A65C8">
        <w:rPr>
          <w:szCs w:val="24"/>
        </w:rPr>
        <w:t xml:space="preserve"> </w:t>
      </w:r>
    </w:p>
    <w:p w14:paraId="1CCA4DA9" w14:textId="77777777" w:rsidR="000506C7" w:rsidRPr="001A65C8" w:rsidRDefault="000506C7" w:rsidP="000506C7">
      <w:pPr>
        <w:spacing w:before="120" w:after="0"/>
        <w:rPr>
          <w:szCs w:val="22"/>
        </w:rPr>
      </w:pPr>
      <w:bookmarkStart w:id="70" w:name="_Toc351025501"/>
      <w:bookmarkStart w:id="71" w:name="_Toc356390226"/>
      <w:bookmarkStart w:id="72" w:name="_Toc356979231"/>
      <w:r w:rsidRPr="001A65C8">
        <w:rPr>
          <w:szCs w:val="22"/>
        </w:rPr>
        <w:t xml:space="preserve">Ön tekliflerin ön seçimini takiben, Tam Başvuru Formu sunmaya davet edilen başvuru sahipleri bu rehberin eki  olan Başvuru Formu Kısım B’yi </w:t>
      </w:r>
      <w:r w:rsidR="007375A8" w:rsidRPr="001A65C8">
        <w:rPr>
          <w:szCs w:val="22"/>
        </w:rPr>
        <w:t>(Ek A</w:t>
      </w:r>
      <w:r w:rsidR="007375A8">
        <w:rPr>
          <w:szCs w:val="22"/>
        </w:rPr>
        <w:t xml:space="preserve"> Kısım B</w:t>
      </w:r>
      <w:r w:rsidR="007375A8" w:rsidRPr="001A65C8">
        <w:rPr>
          <w:szCs w:val="22"/>
        </w:rPr>
        <w:t xml:space="preserve">) </w:t>
      </w:r>
      <w:r w:rsidRPr="001A65C8">
        <w:rPr>
          <w:szCs w:val="22"/>
        </w:rPr>
        <w:t>kullanarak tam başvurularını sunmalıdır. Başvuru sahipleri başvuru formu formatında hiçbir değişikliğe gitmeden paragrafları ve sayfaları verilen sırada doldurmalıdır.</w:t>
      </w:r>
    </w:p>
    <w:p w14:paraId="1812057E" w14:textId="77777777" w:rsidR="000506C7" w:rsidRPr="001A65C8" w:rsidRDefault="000506C7" w:rsidP="000506C7">
      <w:pPr>
        <w:spacing w:before="120" w:after="0"/>
        <w:rPr>
          <w:szCs w:val="22"/>
        </w:rPr>
      </w:pPr>
      <w:r w:rsidRPr="001A65C8">
        <w:rPr>
          <w:b/>
          <w:szCs w:val="22"/>
        </w:rPr>
        <w:t>Ön teklif esas alınarak değerlendirilen unsurlar</w:t>
      </w:r>
      <w:r>
        <w:rPr>
          <w:b/>
          <w:szCs w:val="22"/>
        </w:rPr>
        <w:t>ı</w:t>
      </w:r>
      <w:r w:rsidRPr="001A65C8">
        <w:rPr>
          <w:b/>
          <w:szCs w:val="22"/>
        </w:rPr>
        <w:t xml:space="preserve"> (eş-başvuran(lar),</w:t>
      </w:r>
      <w:r w:rsidR="005A6DFC">
        <w:rPr>
          <w:b/>
          <w:szCs w:val="22"/>
        </w:rPr>
        <w:t xml:space="preserve"> iştirakçi(le</w:t>
      </w:r>
      <w:r>
        <w:rPr>
          <w:b/>
          <w:szCs w:val="22"/>
        </w:rPr>
        <w:t xml:space="preserve">r), </w:t>
      </w:r>
      <w:r w:rsidRPr="009B6B62">
        <w:rPr>
          <w:b/>
          <w:szCs w:val="22"/>
        </w:rPr>
        <w:t>bağlı kuruluş(lar)</w:t>
      </w:r>
      <w:r>
        <w:rPr>
          <w:szCs w:val="22"/>
        </w:rPr>
        <w:t>,</w:t>
      </w:r>
      <w:r>
        <w:rPr>
          <w:b/>
          <w:szCs w:val="22"/>
        </w:rPr>
        <w:t xml:space="preserve"> öncelik alan/ları)</w:t>
      </w:r>
      <w:r w:rsidRPr="001A65C8">
        <w:rPr>
          <w:b/>
          <w:szCs w:val="22"/>
        </w:rPr>
        <w:t>, özel hedefler ve beklenen sonuç</w:t>
      </w:r>
      <w:r>
        <w:rPr>
          <w:b/>
          <w:szCs w:val="22"/>
        </w:rPr>
        <w:t>lar) başvuru sahibi tarafından Tam Başvuru F</w:t>
      </w:r>
      <w:r w:rsidRPr="001A65C8">
        <w:rPr>
          <w:b/>
          <w:szCs w:val="22"/>
        </w:rPr>
        <w:t>ormunda değiştirilemez</w:t>
      </w:r>
      <w:r w:rsidRPr="001A65C8">
        <w:rPr>
          <w:szCs w:val="22"/>
        </w:rPr>
        <w:t>. Talep edilen AB</w:t>
      </w:r>
      <w:r>
        <w:rPr>
          <w:szCs w:val="22"/>
        </w:rPr>
        <w:t xml:space="preserve"> katkısı </w:t>
      </w:r>
      <w:r w:rsidRPr="001A65C8">
        <w:rPr>
          <w:szCs w:val="22"/>
        </w:rPr>
        <w:t xml:space="preserve">Ön Teklifte belirtilen tahmini değerin %20’sinden daha fazla değişiklik gösteremez. Başvuru sahibi, gerekli olan eş finansman oranında Rehber’in 1.3 bölümünde belirtilen eş-finansman maksimum ve minimum miktar ve yüzdeleri içinde kalmak şartıyla ayarlamalar yapabilir. </w:t>
      </w:r>
      <w:r w:rsidRPr="004346FA">
        <w:rPr>
          <w:snapToGrid/>
          <w:szCs w:val="22"/>
          <w:lang w:eastAsia="tr-TR"/>
        </w:rPr>
        <w:t>Ön Teklif’te belirtilen eş-başvuran(lar),</w:t>
      </w:r>
      <w:r w:rsidRPr="009B6B62">
        <w:rPr>
          <w:szCs w:val="22"/>
        </w:rPr>
        <w:t xml:space="preserve"> </w:t>
      </w:r>
      <w:r>
        <w:rPr>
          <w:szCs w:val="22"/>
        </w:rPr>
        <w:t>bağlı kuruluş(lar)</w:t>
      </w:r>
      <w:r w:rsidRPr="004346FA">
        <w:rPr>
          <w:snapToGrid/>
          <w:szCs w:val="22"/>
          <w:lang w:eastAsia="tr-TR"/>
        </w:rPr>
        <w:t xml:space="preserve"> Tam Başvuru Formu’nda değiştirilemez; ancak, Değerlendirme Komitesi ve/veya Sözleşme Makamı tarafından uygun bulunabilecek sağlam bir gerekçenin (ilk eş-başvuranın</w:t>
      </w:r>
      <w:r>
        <w:rPr>
          <w:snapToGrid/>
          <w:szCs w:val="22"/>
          <w:lang w:eastAsia="tr-TR"/>
        </w:rPr>
        <w:t>,</w:t>
      </w:r>
      <w:r w:rsidRPr="004346FA">
        <w:rPr>
          <w:snapToGrid/>
          <w:szCs w:val="22"/>
          <w:lang w:eastAsia="tr-TR"/>
        </w:rPr>
        <w:t xml:space="preserve"> </w:t>
      </w:r>
      <w:r>
        <w:rPr>
          <w:szCs w:val="22"/>
        </w:rPr>
        <w:t>bağlı kuruluşun</w:t>
      </w:r>
      <w:r w:rsidRPr="004346FA">
        <w:rPr>
          <w:snapToGrid/>
          <w:szCs w:val="22"/>
          <w:lang w:eastAsia="tr-TR"/>
        </w:rPr>
        <w:t xml:space="preserve"> iflası gibi) sunulması durumunda eş-başvuran(lar)ın</w:t>
      </w:r>
      <w:r>
        <w:rPr>
          <w:snapToGrid/>
          <w:szCs w:val="22"/>
          <w:lang w:eastAsia="tr-TR"/>
        </w:rPr>
        <w:t>/</w:t>
      </w:r>
      <w:r w:rsidRPr="009B6B62">
        <w:rPr>
          <w:szCs w:val="22"/>
        </w:rPr>
        <w:t xml:space="preserve"> </w:t>
      </w:r>
      <w:r>
        <w:rPr>
          <w:szCs w:val="22"/>
        </w:rPr>
        <w:t>bağlı kuruluş(lar)ın</w:t>
      </w:r>
      <w:r w:rsidRPr="004346FA">
        <w:rPr>
          <w:snapToGrid/>
          <w:szCs w:val="22"/>
          <w:lang w:eastAsia="tr-TR"/>
        </w:rPr>
        <w:t xml:space="preserve"> eklenmesi ve/veya değiştirilmesi kabul edilebilir. Bu durumda yeni eş-başvuranın</w:t>
      </w:r>
      <w:r w:rsidR="005A6DFC">
        <w:rPr>
          <w:snapToGrid/>
          <w:szCs w:val="22"/>
          <w:lang w:eastAsia="tr-TR"/>
        </w:rPr>
        <w:t>/bağlı kuruluşun</w:t>
      </w:r>
      <w:r w:rsidRPr="004346FA">
        <w:rPr>
          <w:snapToGrid/>
          <w:szCs w:val="22"/>
          <w:lang w:eastAsia="tr-TR"/>
        </w:rPr>
        <w:t xml:space="preserve"> önceki ile benzer nitelikleri taşıması gerekir. Başvuru sahibi, ön teklifin sunulmasından sonra başvuranların kontrolü dışın</w:t>
      </w:r>
      <w:r>
        <w:rPr>
          <w:snapToGrid/>
          <w:szCs w:val="22"/>
          <w:lang w:eastAsia="tr-TR"/>
        </w:rPr>
        <w:t xml:space="preserve">da çevresel faktörler oluşması </w:t>
      </w:r>
      <w:r w:rsidRPr="004346FA">
        <w:rPr>
          <w:snapToGrid/>
          <w:szCs w:val="22"/>
          <w:lang w:eastAsia="tr-TR"/>
        </w:rPr>
        <w:t>ve bu faktörlerin projenin uygulanmasını riske sokması ihtimaline karşı projenin süresini ayarlayabilir. Bu süre rehberde belirtilen süre limitleri içinde kalmalıdır. Yapılan değişiklikler/ayarlamalar bir yazı veya e-posta ile açıklanmalı/gerekçelendirilmelidir.</w:t>
      </w:r>
      <w:r w:rsidRPr="001A65C8">
        <w:rPr>
          <w:snapToGrid/>
          <w:szCs w:val="22"/>
          <w:lang w:eastAsia="tr-TR"/>
        </w:rPr>
        <w:t xml:space="preserve"> </w:t>
      </w:r>
    </w:p>
    <w:p w14:paraId="066975FD" w14:textId="77777777" w:rsidR="000506C7" w:rsidRPr="001A65C8" w:rsidRDefault="000506C7" w:rsidP="000506C7">
      <w:pPr>
        <w:spacing w:before="120" w:after="0"/>
        <w:rPr>
          <w:szCs w:val="22"/>
        </w:rPr>
      </w:pPr>
      <w:r w:rsidRPr="001A65C8">
        <w:rPr>
          <w:szCs w:val="22"/>
        </w:rPr>
        <w:t xml:space="preserve">Başvuru sahiplerinin, başvurularını ön teklifleri ile aynı dilde sunmaları gerekmektedir. </w:t>
      </w:r>
    </w:p>
    <w:p w14:paraId="16E01BC4" w14:textId="77777777" w:rsidR="000506C7" w:rsidRPr="001A65C8" w:rsidRDefault="000506C7" w:rsidP="00351373">
      <w:pPr>
        <w:spacing w:after="120"/>
        <w:rPr>
          <w:color w:val="000000"/>
          <w:szCs w:val="22"/>
        </w:rPr>
      </w:pPr>
      <w:r w:rsidRPr="001A65C8">
        <w:rPr>
          <w:szCs w:val="22"/>
        </w:rPr>
        <w:lastRenderedPageBreak/>
        <w:t>Uygun değerlendirmenin yapılabilmesi için, Tam Başvuru Formunun d</w:t>
      </w:r>
      <w:r>
        <w:rPr>
          <w:szCs w:val="22"/>
        </w:rPr>
        <w:t xml:space="preserve">ikkatli ve mümkün olan en açık </w:t>
      </w:r>
      <w:r w:rsidRPr="001A65C8">
        <w:rPr>
          <w:szCs w:val="22"/>
        </w:rPr>
        <w:t>şekilde doldurulması gerekmektedir.</w:t>
      </w:r>
      <w:r w:rsidRPr="001A65C8">
        <w:rPr>
          <w:color w:val="000000"/>
          <w:szCs w:val="22"/>
        </w:rPr>
        <w:t xml:space="preserve"> </w:t>
      </w:r>
    </w:p>
    <w:p w14:paraId="2E95F22A" w14:textId="77777777" w:rsidR="000506C7" w:rsidRPr="001A65C8" w:rsidRDefault="000506C7" w:rsidP="00351373">
      <w:pPr>
        <w:spacing w:after="120"/>
        <w:rPr>
          <w:color w:val="000000"/>
          <w:szCs w:val="22"/>
        </w:rPr>
      </w:pPr>
      <w:r w:rsidRPr="001A65C8">
        <w:rPr>
          <w:szCs w:val="22"/>
        </w:rPr>
        <w:t>Kontrol listesinde (Hibe Başvuru Formu, Kısım B, Bölüm 7) listelenen konularla ilgili herhangi bir hata veya başvuru formundaki önemli tutarsızlıklar (örn: bütçe tablosunda belirtilen miktarların tutarsızlık göstermesi) başvurunun reddine yol açabilir.</w:t>
      </w:r>
    </w:p>
    <w:p w14:paraId="4978056E" w14:textId="77777777" w:rsidR="000506C7" w:rsidRPr="001A65C8" w:rsidRDefault="000506C7" w:rsidP="00351373">
      <w:pPr>
        <w:spacing w:after="120"/>
        <w:rPr>
          <w:szCs w:val="22"/>
        </w:rPr>
      </w:pPr>
      <w:r w:rsidRPr="001A65C8">
        <w:rPr>
          <w:szCs w:val="22"/>
        </w:rPr>
        <w:t>Başvuru sahibinden sadece sunulan bilginin açık olmaması ve bu yüzden Sözleşme Makamı’nın tarafsız bir değerlendirme yapmasına engel teşkil etmesi durumunda, ek açıklama talep edilecektir.</w:t>
      </w:r>
    </w:p>
    <w:p w14:paraId="1C753470" w14:textId="77777777" w:rsidR="005A6DFC" w:rsidRPr="005A6DFC" w:rsidRDefault="000506C7" w:rsidP="00351373">
      <w:pPr>
        <w:spacing w:after="120"/>
        <w:rPr>
          <w:szCs w:val="22"/>
        </w:rPr>
      </w:pPr>
      <w:r w:rsidRPr="001A65C8">
        <w:rPr>
          <w:szCs w:val="22"/>
        </w:rPr>
        <w:t>El yazısı ile hazırlanmış başvurular kabul edilmeyecektir.</w:t>
      </w:r>
    </w:p>
    <w:p w14:paraId="5769809B" w14:textId="77777777" w:rsidR="000506C7" w:rsidRPr="001A65C8" w:rsidRDefault="000506C7" w:rsidP="00351373">
      <w:pPr>
        <w:spacing w:after="120"/>
      </w:pPr>
      <w:r>
        <w:rPr>
          <w:lang w:eastAsia="en-GB"/>
        </w:rPr>
        <w:t>Başvuru sahipleri başvuru formunun tüm bölümlerini doldurmalıdırlar. Doldurulmamış bölümler, sadece bu nedenle, başvurunun reddine yol açabilir.</w:t>
      </w:r>
    </w:p>
    <w:p w14:paraId="0577A4EF" w14:textId="77777777" w:rsidR="000506C7" w:rsidRPr="001A65C8" w:rsidRDefault="000506C7" w:rsidP="00351373">
      <w:pPr>
        <w:spacing w:after="120"/>
        <w:rPr>
          <w:b/>
          <w:lang w:eastAsia="en-GB"/>
        </w:rPr>
      </w:pPr>
      <w:bookmarkStart w:id="73" w:name="_Toc125454357"/>
      <w:r w:rsidRPr="001A65C8">
        <w:t>Lütfen yalnızca Tam Başvuru Formunun ve doldurulması gereken matbu eklerin (Bütçe, mantıks</w:t>
      </w:r>
      <w:r>
        <w:t xml:space="preserve">al çerçeve) değerlendirilmek üzere teslim edileceğine (gerekirse bağımsız değerlendiricilerden yararlanılacaktır) </w:t>
      </w:r>
      <w:r w:rsidRPr="001A65C8">
        <w:t xml:space="preserve"> dikkat ediniz. Bundan dolayı, bu belgelerin proje ile ilgili TÜM bilgileri içeriyor olması büyük önem taşımaktadır. </w:t>
      </w:r>
      <w:r w:rsidRPr="001A65C8">
        <w:rPr>
          <w:b/>
        </w:rPr>
        <w:t>İlave olarak başka ek gönderilmemelidir</w:t>
      </w:r>
      <w:r w:rsidRPr="001A65C8">
        <w:rPr>
          <w:b/>
          <w:lang w:eastAsia="en-GB"/>
        </w:rPr>
        <w:t>.</w:t>
      </w:r>
      <w:r>
        <w:rPr>
          <w:b/>
          <w:lang w:eastAsia="en-GB"/>
        </w:rPr>
        <w:t xml:space="preserve"> </w:t>
      </w:r>
    </w:p>
    <w:p w14:paraId="59FF2A82" w14:textId="77777777" w:rsidR="001A65C8" w:rsidRPr="0093085A" w:rsidRDefault="001A65C8" w:rsidP="00C73219">
      <w:pPr>
        <w:pStyle w:val="Guidelines3"/>
        <w:rPr>
          <w:szCs w:val="24"/>
          <w:lang w:val="tr-TR"/>
        </w:rPr>
      </w:pPr>
      <w:bookmarkStart w:id="74" w:name="_Toc500185878"/>
      <w:bookmarkEnd w:id="73"/>
      <w:r w:rsidRPr="0093085A">
        <w:rPr>
          <w:lang w:val="tr-TR"/>
        </w:rPr>
        <w:t>Tam Başvuru Formu nereye ve nasıl sunulacaktır</w:t>
      </w:r>
      <w:bookmarkEnd w:id="70"/>
      <w:bookmarkEnd w:id="71"/>
      <w:r w:rsidRPr="0093085A">
        <w:rPr>
          <w:szCs w:val="24"/>
          <w:lang w:val="tr-TR"/>
        </w:rPr>
        <w:t>?</w:t>
      </w:r>
      <w:bookmarkEnd w:id="72"/>
      <w:bookmarkEnd w:id="74"/>
    </w:p>
    <w:p w14:paraId="2D0E9438" w14:textId="77777777" w:rsidR="000506C7" w:rsidRPr="00B040E4" w:rsidRDefault="000506C7" w:rsidP="000506C7">
      <w:pPr>
        <w:spacing w:before="120" w:after="0"/>
        <w:rPr>
          <w:szCs w:val="22"/>
        </w:rPr>
      </w:pPr>
      <w:bookmarkStart w:id="75" w:name="_Toc351025502"/>
      <w:bookmarkStart w:id="76" w:name="_Toc356390227"/>
      <w:bookmarkStart w:id="77" w:name="_Toc356979232"/>
      <w:r w:rsidRPr="001A65C8">
        <w:rPr>
          <w:szCs w:val="22"/>
        </w:rPr>
        <w:t>Başvurular</w:t>
      </w:r>
      <w:r>
        <w:rPr>
          <w:szCs w:val="22"/>
        </w:rPr>
        <w:t xml:space="preserve"> (tam başvuru formu, bütçe, mantıksal çerçeve, eş-başvuranların yetkilendirmesi ve başvuru sahibinin ve bağlı kuruluş(lar)ın beyanları)</w:t>
      </w:r>
      <w:r w:rsidRPr="001A65C8">
        <w:rPr>
          <w:szCs w:val="22"/>
        </w:rPr>
        <w:t xml:space="preserve"> kapalı (mühürlü) zarf içinde iadeli taahhütlü posta ile, özel kargo şirketi ile veya elden (elden teslim eden kişiye imzalı ve tarihli bir alındı belgesi verilecektir) aşağıdaki adrese g</w:t>
      </w:r>
      <w:r>
        <w:rPr>
          <w:szCs w:val="22"/>
        </w:rPr>
        <w:t>önderilmeli/teslim edilmelidir:</w:t>
      </w:r>
    </w:p>
    <w:p w14:paraId="2358FDC4" w14:textId="77777777" w:rsidR="000506C7" w:rsidRPr="00B040E4" w:rsidRDefault="000506C7" w:rsidP="000506C7">
      <w:pPr>
        <w:rPr>
          <w:b/>
          <w:u w:val="single"/>
        </w:rPr>
      </w:pPr>
      <w:r w:rsidRPr="00B040E4">
        <w:rPr>
          <w:b/>
          <w:u w:val="single"/>
        </w:rPr>
        <w:t xml:space="preserve">Posta adresi-Elden teslim veya özel kargo hizmeti için adres </w:t>
      </w:r>
    </w:p>
    <w:p w14:paraId="280BFE61" w14:textId="77777777" w:rsidR="000506C7" w:rsidRPr="001A65C8" w:rsidRDefault="000506C7" w:rsidP="000506C7">
      <w:pPr>
        <w:autoSpaceDE w:val="0"/>
        <w:autoSpaceDN w:val="0"/>
        <w:adjustRightInd w:val="0"/>
        <w:spacing w:after="0"/>
        <w:ind w:left="709"/>
        <w:rPr>
          <w:szCs w:val="22"/>
        </w:rPr>
      </w:pPr>
      <w:r w:rsidRPr="001A65C8">
        <w:rPr>
          <w:szCs w:val="22"/>
        </w:rPr>
        <w:t>Merkezi Finans ve İhale Birimi (MFİB)</w:t>
      </w:r>
    </w:p>
    <w:p w14:paraId="6F2A8F39" w14:textId="77777777" w:rsidR="000506C7" w:rsidRPr="001A65C8" w:rsidRDefault="000506C7" w:rsidP="000506C7">
      <w:pPr>
        <w:autoSpaceDE w:val="0"/>
        <w:autoSpaceDN w:val="0"/>
        <w:adjustRightInd w:val="0"/>
        <w:spacing w:after="0"/>
        <w:ind w:left="709"/>
        <w:rPr>
          <w:szCs w:val="22"/>
        </w:rPr>
      </w:pPr>
      <w:r w:rsidRPr="001A65C8">
        <w:rPr>
          <w:szCs w:val="22"/>
        </w:rPr>
        <w:t xml:space="preserve">Sn. </w:t>
      </w:r>
      <w:r>
        <w:rPr>
          <w:szCs w:val="22"/>
        </w:rPr>
        <w:t>M. Selim USLU</w:t>
      </w:r>
      <w:r w:rsidRPr="001A65C8">
        <w:rPr>
          <w:szCs w:val="22"/>
        </w:rPr>
        <w:t xml:space="preserve"> (PYG-MFİB Başkanı)</w:t>
      </w:r>
    </w:p>
    <w:p w14:paraId="4EC5828E" w14:textId="77777777" w:rsidR="000506C7" w:rsidRPr="00B50D5F" w:rsidRDefault="000506C7" w:rsidP="000506C7">
      <w:pPr>
        <w:spacing w:before="20" w:after="20"/>
        <w:ind w:left="425"/>
        <w:rPr>
          <w:szCs w:val="22"/>
          <w:lang w:val="en-GB"/>
        </w:rPr>
      </w:pPr>
      <w:r>
        <w:rPr>
          <w:szCs w:val="22"/>
          <w:lang w:val="en-GB"/>
        </w:rPr>
        <w:t xml:space="preserve">     </w:t>
      </w:r>
      <w:r w:rsidRPr="00B50D5F">
        <w:rPr>
          <w:szCs w:val="22"/>
          <w:lang w:val="en-GB"/>
        </w:rPr>
        <w:t xml:space="preserve">T.C. Başbakanlık Hazine Müsteşarlığı Kampüsü E Blok </w:t>
      </w:r>
    </w:p>
    <w:p w14:paraId="0A2E5D60" w14:textId="77777777" w:rsidR="000506C7" w:rsidRPr="00B50D5F" w:rsidRDefault="000506C7" w:rsidP="000506C7">
      <w:pPr>
        <w:spacing w:before="20" w:after="20"/>
        <w:ind w:left="425"/>
        <w:rPr>
          <w:szCs w:val="22"/>
          <w:lang w:val="en-GB"/>
        </w:rPr>
      </w:pPr>
      <w:r>
        <w:rPr>
          <w:szCs w:val="22"/>
          <w:lang w:val="en-GB"/>
        </w:rPr>
        <w:t xml:space="preserve">     </w:t>
      </w:r>
      <w:r w:rsidRPr="00B50D5F">
        <w:rPr>
          <w:szCs w:val="22"/>
          <w:lang w:val="en-GB"/>
        </w:rPr>
        <w:t>İnönü Bulvarı No:36 06510 Emek - Ankara / TURKEY</w:t>
      </w:r>
    </w:p>
    <w:p w14:paraId="2FC0F2E9" w14:textId="77777777" w:rsidR="000506C7" w:rsidRDefault="000506C7" w:rsidP="000506C7">
      <w:pPr>
        <w:spacing w:after="120"/>
        <w:rPr>
          <w:b/>
          <w:snapToGrid/>
          <w:szCs w:val="22"/>
          <w:lang w:eastAsia="tr-TR"/>
        </w:rPr>
      </w:pPr>
    </w:p>
    <w:p w14:paraId="18338F9E" w14:textId="77777777" w:rsidR="000506C7" w:rsidRDefault="000506C7" w:rsidP="000506C7">
      <w:pPr>
        <w:spacing w:after="120"/>
        <w:rPr>
          <w:b/>
          <w:szCs w:val="22"/>
          <w:lang w:val="en-GB"/>
        </w:rPr>
      </w:pPr>
      <w:r>
        <w:rPr>
          <w:b/>
          <w:snapToGrid/>
          <w:szCs w:val="22"/>
          <w:lang w:eastAsia="tr-TR"/>
        </w:rPr>
        <w:t>Başlık</w:t>
      </w:r>
      <w:r w:rsidRPr="005E4722">
        <w:rPr>
          <w:b/>
          <w:snapToGrid/>
          <w:szCs w:val="22"/>
          <w:lang w:eastAsia="tr-TR"/>
        </w:rPr>
        <w:t xml:space="preserve">: </w:t>
      </w:r>
      <w:r w:rsidR="00542387">
        <w:rPr>
          <w:b/>
          <w:szCs w:val="22"/>
          <w:lang w:val="en-GB"/>
        </w:rPr>
        <w:t>Türkiye ve AB Arasında Sivil Toplum Diyaloğu-V</w:t>
      </w:r>
      <w:r>
        <w:rPr>
          <w:b/>
          <w:szCs w:val="22"/>
          <w:lang w:val="en-GB"/>
        </w:rPr>
        <w:t xml:space="preserve"> Hibe Programı (CSD</w:t>
      </w:r>
      <w:r w:rsidR="001E4164">
        <w:rPr>
          <w:b/>
          <w:szCs w:val="22"/>
          <w:lang w:val="en-GB"/>
        </w:rPr>
        <w:t>-</w:t>
      </w:r>
      <w:r>
        <w:rPr>
          <w:b/>
          <w:szCs w:val="22"/>
          <w:lang w:val="en-GB"/>
        </w:rPr>
        <w:t>V</w:t>
      </w:r>
      <w:r w:rsidRPr="00C029ED">
        <w:rPr>
          <w:b/>
          <w:szCs w:val="22"/>
          <w:lang w:val="en-GB"/>
        </w:rPr>
        <w:t>)</w:t>
      </w:r>
    </w:p>
    <w:p w14:paraId="0D195201" w14:textId="77777777" w:rsidR="000506C7" w:rsidRDefault="000506C7" w:rsidP="000506C7">
      <w:pPr>
        <w:spacing w:after="120"/>
        <w:rPr>
          <w:b/>
        </w:rPr>
      </w:pPr>
      <w:r>
        <w:rPr>
          <w:b/>
          <w:snapToGrid/>
          <w:szCs w:val="22"/>
          <w:lang w:eastAsia="tr-TR"/>
        </w:rPr>
        <w:t>Referans No</w:t>
      </w:r>
      <w:r w:rsidRPr="00D30C3B">
        <w:rPr>
          <w:b/>
          <w:snapToGrid/>
          <w:szCs w:val="22"/>
          <w:lang w:eastAsia="tr-TR"/>
        </w:rPr>
        <w:t xml:space="preserve">: </w:t>
      </w:r>
      <w:r w:rsidRPr="00983D2D">
        <w:rPr>
          <w:b/>
        </w:rPr>
        <w:t>TR2015/DG/01/A5-02</w:t>
      </w:r>
      <w:r>
        <w:rPr>
          <w:b/>
        </w:rPr>
        <w:t xml:space="preserve"> (EuropeAid/139354/ID/ACT/TR)</w:t>
      </w:r>
    </w:p>
    <w:p w14:paraId="1F6BAD48" w14:textId="77777777" w:rsidR="000506C7" w:rsidRPr="001A65C8" w:rsidRDefault="000506C7" w:rsidP="000506C7">
      <w:pPr>
        <w:spacing w:after="120"/>
        <w:rPr>
          <w:szCs w:val="22"/>
        </w:rPr>
      </w:pPr>
      <w:r w:rsidRPr="001A65C8">
        <w:rPr>
          <w:szCs w:val="22"/>
        </w:rPr>
        <w:t>Başka yollarla (örn: faks veya elektronik posta ile) gönderilen veya başka adreslere teslim edilen başvurular reddedilecektir.</w:t>
      </w:r>
    </w:p>
    <w:p w14:paraId="00E3707D" w14:textId="77777777" w:rsidR="000506C7" w:rsidRPr="001A65C8" w:rsidRDefault="000506C7" w:rsidP="000506C7">
      <w:pPr>
        <w:autoSpaceDE w:val="0"/>
        <w:autoSpaceDN w:val="0"/>
        <w:adjustRightInd w:val="0"/>
        <w:spacing w:before="120" w:after="0"/>
        <w:rPr>
          <w:szCs w:val="22"/>
          <w:lang w:eastAsia="en-GB"/>
        </w:rPr>
      </w:pPr>
      <w:r w:rsidRPr="001A65C8">
        <w:rPr>
          <w:szCs w:val="22"/>
        </w:rPr>
        <w:t xml:space="preserve">Başvurular A4 boyutunda </w:t>
      </w:r>
      <w:r w:rsidRPr="001A65C8">
        <w:rPr>
          <w:b/>
          <w:szCs w:val="22"/>
        </w:rPr>
        <w:t>bir orijinal</w:t>
      </w:r>
      <w:r w:rsidRPr="001A65C8">
        <w:rPr>
          <w:szCs w:val="22"/>
        </w:rPr>
        <w:t xml:space="preserve"> ve </w:t>
      </w:r>
      <w:r w:rsidRPr="001A65C8">
        <w:rPr>
          <w:b/>
          <w:szCs w:val="22"/>
        </w:rPr>
        <w:t>2 kopya</w:t>
      </w:r>
      <w:r w:rsidRPr="001A65C8">
        <w:rPr>
          <w:szCs w:val="22"/>
        </w:rPr>
        <w:t xml:space="preserve"> olarak birlikte sunulmalıdır. Tam Başvuru Formu, bütçe ve mantıksal çerçeve ayrıca elektronik formatta (CD-ROM) ayrı ve tek bir dosya halinde (örneğin; Tam Başvuru Formu ayrı dosyalara bölünmemeli; tek bir dosya olarak kaydedilmelidir) sunulması gerekmektedir.  Elektronik format, matbu versiyonla </w:t>
      </w:r>
      <w:r w:rsidRPr="001A65C8">
        <w:rPr>
          <w:b/>
          <w:szCs w:val="22"/>
        </w:rPr>
        <w:t>birebir aynı</w:t>
      </w:r>
      <w:r w:rsidRPr="001A65C8">
        <w:rPr>
          <w:szCs w:val="22"/>
        </w:rPr>
        <w:t xml:space="preserve"> içeriğe sahip olmalıdır.</w:t>
      </w:r>
      <w:r w:rsidR="00224338">
        <w:rPr>
          <w:szCs w:val="22"/>
        </w:rPr>
        <w:t xml:space="preserve"> </w:t>
      </w:r>
      <w:r w:rsidR="00224338">
        <w:rPr>
          <w:szCs w:val="22"/>
        </w:rPr>
        <w:tab/>
      </w:r>
      <w:r>
        <w:rPr>
          <w:szCs w:val="22"/>
        </w:rPr>
        <w:t>Tutarsızlık durumunda kağıt versiyonu dikkate alınacaktır.</w:t>
      </w:r>
      <w:r w:rsidRPr="001A65C8">
        <w:rPr>
          <w:szCs w:val="22"/>
        </w:rPr>
        <w:t xml:space="preserve"> </w:t>
      </w:r>
    </w:p>
    <w:p w14:paraId="305F09E8" w14:textId="77777777" w:rsidR="000506C7" w:rsidRPr="00011CC5" w:rsidRDefault="000506C7" w:rsidP="000506C7">
      <w:pPr>
        <w:spacing w:before="120" w:after="0"/>
        <w:rPr>
          <w:color w:val="000000"/>
          <w:szCs w:val="22"/>
        </w:rPr>
      </w:pPr>
      <w:r w:rsidRPr="001A65C8">
        <w:rPr>
          <w:szCs w:val="22"/>
        </w:rPr>
        <w:t>Kontrol Listesi (Hibe Başvuru Formu Kısım B Bölüm 7) ve Başvuru Sahibinin Beyanı (Hibe Başvuru formu Kısım B Bölüm 8) ayrı ayrı zımbalanması ve zarfa konması gerekmektedir.</w:t>
      </w:r>
    </w:p>
    <w:p w14:paraId="490BE059" w14:textId="77777777" w:rsidR="000506C7" w:rsidRPr="001A65C8" w:rsidRDefault="000506C7" w:rsidP="000506C7">
      <w:pPr>
        <w:spacing w:before="120" w:after="0"/>
        <w:rPr>
          <w:szCs w:val="22"/>
        </w:rPr>
      </w:pPr>
      <w:r w:rsidRPr="001A65C8">
        <w:rPr>
          <w:szCs w:val="22"/>
        </w:rPr>
        <w:t xml:space="preserve">Dış zarfın üzerinde Teklif Çağrısının </w:t>
      </w:r>
      <w:r w:rsidRPr="005D3810">
        <w:rPr>
          <w:b/>
          <w:szCs w:val="22"/>
        </w:rPr>
        <w:t>referans numarası ve başlığı</w:t>
      </w:r>
      <w:r>
        <w:rPr>
          <w:b/>
          <w:szCs w:val="22"/>
          <w:u w:val="single"/>
        </w:rPr>
        <w:t xml:space="preserve"> </w:t>
      </w:r>
      <w:r w:rsidRPr="009E6915">
        <w:rPr>
          <w:b/>
          <w:szCs w:val="22"/>
          <w:lang w:val="en-GB"/>
        </w:rPr>
        <w:t>(</w:t>
      </w:r>
      <w:r w:rsidRPr="00983D2D">
        <w:rPr>
          <w:b/>
        </w:rPr>
        <w:t>TR2015/DG/01/A5-02</w:t>
      </w:r>
      <w:r>
        <w:rPr>
          <w:b/>
        </w:rPr>
        <w:t xml:space="preserve"> (EuropeAid/139354/ID/ACT/TR)</w:t>
      </w:r>
      <w:r w:rsidRPr="00486527">
        <w:rPr>
          <w:b/>
          <w:szCs w:val="22"/>
          <w:lang w:val="en-GB"/>
        </w:rPr>
        <w:t xml:space="preserve"> </w:t>
      </w:r>
      <w:r w:rsidRPr="009E6915">
        <w:rPr>
          <w:b/>
          <w:szCs w:val="22"/>
          <w:lang w:val="en-GB"/>
        </w:rPr>
        <w:t xml:space="preserve">- </w:t>
      </w:r>
      <w:r w:rsidR="00542387">
        <w:rPr>
          <w:b/>
          <w:szCs w:val="22"/>
          <w:lang w:val="en-GB"/>
        </w:rPr>
        <w:t>Türkiye ve AB Arasında Sivil Toplum Diyaloğu-V</w:t>
      </w:r>
      <w:r>
        <w:rPr>
          <w:b/>
          <w:szCs w:val="22"/>
          <w:lang w:val="en-GB"/>
        </w:rPr>
        <w:t xml:space="preserve"> Hibe Programı (CSD V</w:t>
      </w:r>
      <w:r w:rsidRPr="00C029ED">
        <w:rPr>
          <w:b/>
          <w:szCs w:val="22"/>
          <w:lang w:val="en-GB"/>
        </w:rPr>
        <w:t>)</w:t>
      </w:r>
      <w:r>
        <w:rPr>
          <w:b/>
          <w:szCs w:val="22"/>
          <w:lang w:val="en-GB"/>
        </w:rPr>
        <w:t>)</w:t>
      </w:r>
      <w:r w:rsidRPr="00842908">
        <w:rPr>
          <w:b/>
          <w:szCs w:val="22"/>
        </w:rPr>
        <w:t xml:space="preserve"> </w:t>
      </w:r>
      <w:r w:rsidRPr="001A65C8">
        <w:rPr>
          <w:szCs w:val="22"/>
        </w:rPr>
        <w:t>ile başvuru sahibinin tam adı ve adresi ve “</w:t>
      </w:r>
      <w:r w:rsidRPr="00C27041">
        <w:rPr>
          <w:b/>
          <w:szCs w:val="22"/>
        </w:rPr>
        <w:t>NOT TO BE OPENED BEFORE THE OPENING SESSION”</w:t>
      </w:r>
      <w:r w:rsidRPr="001A65C8">
        <w:rPr>
          <w:szCs w:val="22"/>
        </w:rPr>
        <w:t xml:space="preserve"> ve </w:t>
      </w:r>
      <w:r w:rsidRPr="00C27041">
        <w:rPr>
          <w:b/>
          <w:szCs w:val="22"/>
        </w:rPr>
        <w:t>“AÇILIŞ OTURUMUNDAN ÖNCE AÇMAYINIZ”</w:t>
      </w:r>
      <w:r w:rsidRPr="001A65C8">
        <w:rPr>
          <w:szCs w:val="22"/>
        </w:rPr>
        <w:t xml:space="preserve"> ibareleri yer almalıdır. </w:t>
      </w:r>
    </w:p>
    <w:p w14:paraId="67AA9E38" w14:textId="77777777" w:rsidR="000506C7" w:rsidRPr="001A65C8" w:rsidRDefault="000506C7" w:rsidP="000506C7">
      <w:pPr>
        <w:spacing w:before="120" w:after="0"/>
        <w:rPr>
          <w:b/>
          <w:szCs w:val="22"/>
        </w:rPr>
      </w:pPr>
      <w:r w:rsidRPr="001A65C8">
        <w:rPr>
          <w:b/>
          <w:szCs w:val="22"/>
        </w:rPr>
        <w:t xml:space="preserve">Başvuru sahipleri Başvuru Formu Kontrol Listesini kullanarak (Hibe </w:t>
      </w:r>
      <w:r>
        <w:rPr>
          <w:b/>
          <w:szCs w:val="22"/>
        </w:rPr>
        <w:t xml:space="preserve">Başvuru Formunun Kısım B, Bölüm </w:t>
      </w:r>
      <w:r w:rsidRPr="001A65C8">
        <w:rPr>
          <w:b/>
          <w:szCs w:val="22"/>
        </w:rPr>
        <w:t xml:space="preserve">7) başvurularının eksiksiz olduğunu doğrulamalıdır. </w:t>
      </w:r>
      <w:r>
        <w:rPr>
          <w:b/>
          <w:szCs w:val="22"/>
        </w:rPr>
        <w:t>Eksik</w:t>
      </w:r>
      <w:r w:rsidRPr="001A65C8">
        <w:rPr>
          <w:b/>
          <w:szCs w:val="22"/>
        </w:rPr>
        <w:t xml:space="preserve"> başvurular reddedilebilecektir.</w:t>
      </w:r>
    </w:p>
    <w:p w14:paraId="1784B173" w14:textId="77777777" w:rsidR="000506C7" w:rsidRPr="001A65C8" w:rsidRDefault="000506C7" w:rsidP="000506C7">
      <w:pPr>
        <w:autoSpaceDE w:val="0"/>
        <w:autoSpaceDN w:val="0"/>
        <w:adjustRightInd w:val="0"/>
        <w:spacing w:before="120" w:after="0"/>
        <w:rPr>
          <w:color w:val="000000"/>
          <w:szCs w:val="22"/>
        </w:rPr>
      </w:pPr>
      <w:r w:rsidRPr="001A65C8">
        <w:rPr>
          <w:color w:val="000000"/>
          <w:szCs w:val="22"/>
        </w:rPr>
        <w:t xml:space="preserve">Başvuruların işleme alınmasını kolaylaştırmak için, başvuru evrakları A4 boyutunda </w:t>
      </w:r>
      <w:r w:rsidRPr="001A65C8">
        <w:rPr>
          <w:b/>
          <w:color w:val="000000"/>
          <w:szCs w:val="22"/>
        </w:rPr>
        <w:t>asıl dosya ve 2 kopya</w:t>
      </w:r>
      <w:r w:rsidRPr="001A65C8">
        <w:rPr>
          <w:color w:val="000000"/>
          <w:szCs w:val="22"/>
        </w:rPr>
        <w:t xml:space="preserve"> halinde ve her biri aşağıdaki sıralamada sunulmalıdır:</w:t>
      </w:r>
    </w:p>
    <w:p w14:paraId="589839DB" w14:textId="77777777" w:rsidR="000506C7" w:rsidRPr="00351373" w:rsidRDefault="000506C7" w:rsidP="000506C7">
      <w:pPr>
        <w:numPr>
          <w:ilvl w:val="0"/>
          <w:numId w:val="37"/>
        </w:numPr>
        <w:tabs>
          <w:tab w:val="left" w:pos="284"/>
        </w:tabs>
        <w:snapToGrid w:val="0"/>
        <w:spacing w:before="120" w:after="0"/>
        <w:jc w:val="left"/>
        <w:rPr>
          <w:i/>
          <w:szCs w:val="22"/>
        </w:rPr>
      </w:pPr>
      <w:r w:rsidRPr="001A65C8">
        <w:rPr>
          <w:szCs w:val="22"/>
        </w:rPr>
        <w:t xml:space="preserve">Tam Başvuru Formu – Hibe Başvuru Formu, Kısım B </w:t>
      </w:r>
      <w:r w:rsidRPr="00764EE6">
        <w:rPr>
          <w:i/>
          <w:szCs w:val="22"/>
        </w:rPr>
        <w:t>(</w:t>
      </w:r>
      <w:r w:rsidRPr="00351373">
        <w:rPr>
          <w:i/>
          <w:szCs w:val="22"/>
        </w:rPr>
        <w:t>Grant Application Form - Part B:Full Application Form);</w:t>
      </w:r>
    </w:p>
    <w:p w14:paraId="62F05F6C" w14:textId="77777777" w:rsidR="000506C7" w:rsidRPr="00C27041" w:rsidRDefault="000506C7" w:rsidP="000506C7">
      <w:pPr>
        <w:tabs>
          <w:tab w:val="left" w:pos="284"/>
        </w:tabs>
        <w:snapToGrid w:val="0"/>
        <w:spacing w:before="120" w:after="0"/>
        <w:ind w:left="720"/>
        <w:jc w:val="left"/>
        <w:rPr>
          <w:sz w:val="16"/>
          <w:szCs w:val="16"/>
        </w:rPr>
      </w:pPr>
    </w:p>
    <w:p w14:paraId="3A899C69" w14:textId="77777777" w:rsidR="000506C7" w:rsidRDefault="000506C7" w:rsidP="00DB0960">
      <w:pPr>
        <w:tabs>
          <w:tab w:val="left" w:pos="284"/>
        </w:tabs>
        <w:snapToGrid w:val="0"/>
        <w:spacing w:after="0"/>
        <w:ind w:left="720"/>
        <w:jc w:val="left"/>
        <w:rPr>
          <w:szCs w:val="22"/>
        </w:rPr>
      </w:pPr>
      <w:r>
        <w:rPr>
          <w:szCs w:val="22"/>
        </w:rPr>
        <w:t>-</w:t>
      </w:r>
      <w:r w:rsidRPr="00C27041">
        <w:rPr>
          <w:szCs w:val="22"/>
        </w:rPr>
        <w:t xml:space="preserve"> </w:t>
      </w:r>
      <w:r w:rsidRPr="00076913">
        <w:rPr>
          <w:szCs w:val="22"/>
        </w:rPr>
        <w:t>Eş-başvuran(lar)ın Yetkilendirmesi</w:t>
      </w:r>
      <w:r>
        <w:rPr>
          <w:szCs w:val="22"/>
        </w:rPr>
        <w:t xml:space="preserve"> (eğer varsa)</w:t>
      </w:r>
      <w:r w:rsidRPr="00076913">
        <w:rPr>
          <w:szCs w:val="22"/>
        </w:rPr>
        <w:t>- Hibe Başvuru Formu, Kısım B, Bölüm 4</w:t>
      </w:r>
      <w:r>
        <w:rPr>
          <w:szCs w:val="22"/>
        </w:rPr>
        <w:t>.2</w:t>
      </w:r>
      <w:r w:rsidRPr="00076913">
        <w:rPr>
          <w:szCs w:val="22"/>
        </w:rPr>
        <w:t>,</w:t>
      </w:r>
      <w:r w:rsidR="00DB0960" w:rsidRPr="00DB0960">
        <w:t xml:space="preserve"> </w:t>
      </w:r>
      <w:r w:rsidR="00DB0960" w:rsidRPr="00351373">
        <w:rPr>
          <w:i/>
          <w:szCs w:val="22"/>
        </w:rPr>
        <w:t>(Mandate for the co-applicant(s) - Section 4.2 o</w:t>
      </w:r>
      <w:r w:rsidR="00DB0960" w:rsidRPr="00DB0960">
        <w:rPr>
          <w:i/>
          <w:szCs w:val="22"/>
        </w:rPr>
        <w:t>f Part B of the Grant Application F</w:t>
      </w:r>
      <w:r w:rsidR="00DB0960" w:rsidRPr="00351373">
        <w:rPr>
          <w:i/>
          <w:szCs w:val="22"/>
        </w:rPr>
        <w:t>orm),</w:t>
      </w:r>
    </w:p>
    <w:p w14:paraId="4C422A61" w14:textId="77777777" w:rsidR="000506C7" w:rsidRPr="00351373" w:rsidRDefault="000506C7" w:rsidP="00351373">
      <w:pPr>
        <w:tabs>
          <w:tab w:val="left" w:pos="284"/>
        </w:tabs>
        <w:snapToGrid w:val="0"/>
        <w:spacing w:after="0"/>
        <w:ind w:left="720"/>
        <w:jc w:val="left"/>
        <w:rPr>
          <w:i/>
          <w:szCs w:val="22"/>
        </w:rPr>
      </w:pPr>
      <w:r>
        <w:rPr>
          <w:szCs w:val="22"/>
        </w:rPr>
        <w:t xml:space="preserve">- Bağlı kuruluş(lar)ın beyanı </w:t>
      </w:r>
      <w:r w:rsidRPr="00076913">
        <w:rPr>
          <w:szCs w:val="22"/>
        </w:rPr>
        <w:t>Hibe</w:t>
      </w:r>
      <w:r>
        <w:rPr>
          <w:szCs w:val="22"/>
        </w:rPr>
        <w:t xml:space="preserve"> Başvuru Formu, Kısım B, Bölüm 5.3</w:t>
      </w:r>
      <w:r w:rsidR="00DB0960">
        <w:rPr>
          <w:szCs w:val="22"/>
        </w:rPr>
        <w:t xml:space="preserve"> </w:t>
      </w:r>
      <w:r w:rsidR="00DB0960" w:rsidRPr="00351373">
        <w:rPr>
          <w:i/>
          <w:szCs w:val="22"/>
        </w:rPr>
        <w:t xml:space="preserve">(Affiliated entity(ies) </w:t>
      </w:r>
      <w:r w:rsidR="00DB0960" w:rsidRPr="00DB0960">
        <w:rPr>
          <w:i/>
          <w:szCs w:val="22"/>
        </w:rPr>
        <w:t xml:space="preserve">  </w:t>
      </w:r>
      <w:r w:rsidR="00DB0960" w:rsidRPr="00351373">
        <w:rPr>
          <w:i/>
          <w:szCs w:val="22"/>
        </w:rPr>
        <w:t>statement - Section 5.3 of part</w:t>
      </w:r>
      <w:r w:rsidR="00DB0960" w:rsidRPr="00DB0960">
        <w:rPr>
          <w:i/>
          <w:szCs w:val="22"/>
        </w:rPr>
        <w:t xml:space="preserve"> B of the Grant Application Form),</w:t>
      </w:r>
    </w:p>
    <w:p w14:paraId="2160BAF5" w14:textId="77777777" w:rsidR="000506C7" w:rsidRPr="00351373" w:rsidRDefault="000506C7" w:rsidP="000506C7">
      <w:pPr>
        <w:tabs>
          <w:tab w:val="left" w:pos="284"/>
        </w:tabs>
        <w:snapToGrid w:val="0"/>
        <w:spacing w:after="0"/>
        <w:ind w:left="720"/>
        <w:contextualSpacing/>
        <w:jc w:val="left"/>
        <w:rPr>
          <w:i/>
          <w:szCs w:val="22"/>
        </w:rPr>
      </w:pPr>
      <w:r>
        <w:rPr>
          <w:szCs w:val="22"/>
        </w:rPr>
        <w:t xml:space="preserve">- </w:t>
      </w:r>
      <w:r w:rsidRPr="001A65C8">
        <w:rPr>
          <w:szCs w:val="22"/>
        </w:rPr>
        <w:t>Kontrol Listesi – Hibe Başvuru Formu, Kıs</w:t>
      </w:r>
      <w:r>
        <w:rPr>
          <w:szCs w:val="22"/>
        </w:rPr>
        <w:t>ım B, Bölüm</w:t>
      </w:r>
      <w:r w:rsidR="007375A8">
        <w:rPr>
          <w:szCs w:val="22"/>
        </w:rPr>
        <w:t xml:space="preserve"> 7</w:t>
      </w:r>
      <w:r w:rsidR="00764EE6">
        <w:rPr>
          <w:szCs w:val="22"/>
        </w:rPr>
        <w:t xml:space="preserve"> (</w:t>
      </w:r>
      <w:r w:rsidR="00764EE6" w:rsidRPr="00351373">
        <w:rPr>
          <w:i/>
          <w:szCs w:val="22"/>
        </w:rPr>
        <w:t>Checklist - Grant Application Form Part B, Section 7),</w:t>
      </w:r>
    </w:p>
    <w:p w14:paraId="16F11C2D" w14:textId="77777777" w:rsidR="000506C7" w:rsidRDefault="000506C7" w:rsidP="000506C7">
      <w:pPr>
        <w:tabs>
          <w:tab w:val="left" w:pos="284"/>
        </w:tabs>
        <w:snapToGrid w:val="0"/>
        <w:spacing w:after="0"/>
        <w:ind w:left="720"/>
        <w:contextualSpacing/>
        <w:jc w:val="left"/>
        <w:rPr>
          <w:szCs w:val="22"/>
        </w:rPr>
      </w:pPr>
      <w:r>
        <w:rPr>
          <w:szCs w:val="22"/>
        </w:rPr>
        <w:t xml:space="preserve">- </w:t>
      </w:r>
      <w:r w:rsidRPr="001A65C8">
        <w:rPr>
          <w:szCs w:val="22"/>
        </w:rPr>
        <w:t>Başvuru Sahibinin Beyanı – Hibe Başvuru Formu, Kısım B, Bölüm 8</w:t>
      </w:r>
      <w:r w:rsidR="00764EE6">
        <w:rPr>
          <w:szCs w:val="22"/>
        </w:rPr>
        <w:t xml:space="preserve"> </w:t>
      </w:r>
      <w:r w:rsidR="00DB0960">
        <w:rPr>
          <w:szCs w:val="22"/>
        </w:rPr>
        <w:t>(</w:t>
      </w:r>
      <w:r w:rsidR="00DB0960" w:rsidRPr="00DB0960">
        <w:rPr>
          <w:i/>
          <w:szCs w:val="22"/>
        </w:rPr>
        <w:t xml:space="preserve">Declaration by the Applicant </w:t>
      </w:r>
      <w:r w:rsidR="00764EE6" w:rsidRPr="00351373">
        <w:rPr>
          <w:i/>
          <w:szCs w:val="22"/>
        </w:rPr>
        <w:t>Grant Application Form, Part B, Section 8),</w:t>
      </w:r>
    </w:p>
    <w:p w14:paraId="3AD2B5A7" w14:textId="77777777" w:rsidR="000506C7" w:rsidRPr="001A65C8" w:rsidRDefault="000506C7" w:rsidP="000506C7">
      <w:pPr>
        <w:tabs>
          <w:tab w:val="left" w:pos="284"/>
        </w:tabs>
        <w:snapToGrid w:val="0"/>
        <w:spacing w:after="0"/>
        <w:ind w:left="1440"/>
        <w:contextualSpacing/>
        <w:jc w:val="left"/>
        <w:rPr>
          <w:szCs w:val="22"/>
        </w:rPr>
      </w:pPr>
    </w:p>
    <w:p w14:paraId="408F9033" w14:textId="77777777" w:rsidR="000506C7" w:rsidRPr="001A65C8" w:rsidRDefault="000506C7" w:rsidP="000506C7">
      <w:pPr>
        <w:numPr>
          <w:ilvl w:val="0"/>
          <w:numId w:val="37"/>
        </w:numPr>
        <w:tabs>
          <w:tab w:val="left" w:pos="284"/>
        </w:tabs>
        <w:snapToGrid w:val="0"/>
        <w:spacing w:after="0"/>
        <w:contextualSpacing/>
        <w:jc w:val="left"/>
        <w:rPr>
          <w:szCs w:val="22"/>
        </w:rPr>
      </w:pPr>
      <w:r w:rsidRPr="001A65C8">
        <w:rPr>
          <w:szCs w:val="22"/>
        </w:rPr>
        <w:t xml:space="preserve">Bütçe (Ek B) </w:t>
      </w:r>
      <w:r w:rsidRPr="001A65C8">
        <w:rPr>
          <w:i/>
          <w:szCs w:val="22"/>
        </w:rPr>
        <w:t>(Annex B – Budget)</w:t>
      </w:r>
      <w:r w:rsidRPr="001A65C8">
        <w:rPr>
          <w:szCs w:val="22"/>
        </w:rPr>
        <w:t>,</w:t>
      </w:r>
    </w:p>
    <w:p w14:paraId="5E9BC7C5" w14:textId="77777777" w:rsidR="000506C7" w:rsidRPr="001A65C8" w:rsidRDefault="000506C7" w:rsidP="000506C7">
      <w:pPr>
        <w:numPr>
          <w:ilvl w:val="0"/>
          <w:numId w:val="37"/>
        </w:numPr>
        <w:tabs>
          <w:tab w:val="left" w:pos="284"/>
        </w:tabs>
        <w:snapToGrid w:val="0"/>
        <w:spacing w:after="0"/>
        <w:contextualSpacing/>
        <w:jc w:val="left"/>
        <w:rPr>
          <w:szCs w:val="22"/>
        </w:rPr>
      </w:pPr>
      <w:r w:rsidRPr="001A65C8">
        <w:rPr>
          <w:szCs w:val="22"/>
        </w:rPr>
        <w:t xml:space="preserve">Mantıksal Çerçeve (Ek C) </w:t>
      </w:r>
      <w:r w:rsidRPr="001A65C8">
        <w:rPr>
          <w:i/>
          <w:szCs w:val="22"/>
        </w:rPr>
        <w:t>(Annex C - Logical Framework)</w:t>
      </w:r>
      <w:r w:rsidRPr="001A65C8">
        <w:rPr>
          <w:szCs w:val="22"/>
        </w:rPr>
        <w:t>,</w:t>
      </w:r>
    </w:p>
    <w:p w14:paraId="0B72944E" w14:textId="79CE68F1" w:rsidR="000506C7" w:rsidRDefault="000506C7" w:rsidP="008D7824">
      <w:pPr>
        <w:numPr>
          <w:ilvl w:val="0"/>
          <w:numId w:val="37"/>
        </w:numPr>
        <w:tabs>
          <w:tab w:val="left" w:pos="284"/>
        </w:tabs>
        <w:snapToGrid w:val="0"/>
        <w:spacing w:after="0"/>
        <w:jc w:val="left"/>
        <w:rPr>
          <w:szCs w:val="22"/>
        </w:rPr>
      </w:pPr>
      <w:r w:rsidRPr="001A65C8">
        <w:rPr>
          <w:szCs w:val="22"/>
          <w:lang w:eastAsia="en-GB"/>
        </w:rPr>
        <w:t>Tam Başvuru Formu</w:t>
      </w:r>
      <w:r>
        <w:rPr>
          <w:szCs w:val="22"/>
          <w:lang w:eastAsia="en-GB"/>
        </w:rPr>
        <w:t xml:space="preserve"> (Word formatında)</w:t>
      </w:r>
      <w:r w:rsidRPr="001A65C8">
        <w:rPr>
          <w:szCs w:val="22"/>
          <w:lang w:eastAsia="en-GB"/>
        </w:rPr>
        <w:t>, bütçe</w:t>
      </w:r>
      <w:r>
        <w:rPr>
          <w:szCs w:val="22"/>
          <w:lang w:eastAsia="en-GB"/>
        </w:rPr>
        <w:t xml:space="preserve"> (</w:t>
      </w:r>
      <w:r w:rsidR="001E4164">
        <w:rPr>
          <w:szCs w:val="22"/>
          <w:lang w:eastAsia="en-GB"/>
        </w:rPr>
        <w:t>E</w:t>
      </w:r>
      <w:r>
        <w:rPr>
          <w:szCs w:val="22"/>
          <w:lang w:eastAsia="en-GB"/>
        </w:rPr>
        <w:t>xcel formatında)</w:t>
      </w:r>
      <w:r w:rsidRPr="001A65C8">
        <w:rPr>
          <w:szCs w:val="22"/>
          <w:lang w:eastAsia="en-GB"/>
        </w:rPr>
        <w:t xml:space="preserve"> ve mantıksal çerçevenin </w:t>
      </w:r>
      <w:r>
        <w:rPr>
          <w:szCs w:val="22"/>
          <w:lang w:eastAsia="en-GB"/>
        </w:rPr>
        <w:t xml:space="preserve">(Word formatında) </w:t>
      </w:r>
      <w:r w:rsidRPr="001A65C8">
        <w:rPr>
          <w:szCs w:val="22"/>
          <w:lang w:eastAsia="en-GB"/>
        </w:rPr>
        <w:t>elektronik kopyası (CD-ROM).</w:t>
      </w:r>
      <w:r w:rsidRPr="001A65C8">
        <w:rPr>
          <w:szCs w:val="22"/>
        </w:rPr>
        <w:t xml:space="preserve"> </w:t>
      </w:r>
      <w:r>
        <w:rPr>
          <w:szCs w:val="22"/>
        </w:rPr>
        <w:t xml:space="preserve">  </w:t>
      </w:r>
    </w:p>
    <w:p w14:paraId="7E9CD364" w14:textId="77777777" w:rsidR="008D7824" w:rsidRPr="008D7824" w:rsidRDefault="008D7824" w:rsidP="008D7824">
      <w:pPr>
        <w:tabs>
          <w:tab w:val="left" w:pos="284"/>
        </w:tabs>
        <w:snapToGrid w:val="0"/>
        <w:spacing w:after="0"/>
        <w:ind w:left="720"/>
        <w:jc w:val="left"/>
        <w:rPr>
          <w:szCs w:val="22"/>
        </w:rPr>
      </w:pPr>
    </w:p>
    <w:p w14:paraId="45B02198" w14:textId="77777777" w:rsidR="000506C7" w:rsidRPr="001A65C8" w:rsidRDefault="000506C7" w:rsidP="000506C7">
      <w:pPr>
        <w:spacing w:after="240"/>
        <w:rPr>
          <w:b/>
          <w:szCs w:val="22"/>
          <w:u w:val="single"/>
        </w:rPr>
      </w:pPr>
      <w:r w:rsidRPr="001A65C8">
        <w:rPr>
          <w:b/>
          <w:szCs w:val="22"/>
          <w:u w:val="single"/>
        </w:rPr>
        <w:t>Lütfen yukarıda sıralanan belgeleri zımbala</w:t>
      </w:r>
      <w:r>
        <w:rPr>
          <w:b/>
          <w:szCs w:val="22"/>
          <w:u w:val="single"/>
        </w:rPr>
        <w:t>ma</w:t>
      </w:r>
      <w:r w:rsidRPr="001A65C8">
        <w:rPr>
          <w:b/>
          <w:szCs w:val="22"/>
          <w:u w:val="single"/>
        </w:rPr>
        <w:t>yınız!</w:t>
      </w:r>
    </w:p>
    <w:p w14:paraId="110592F9" w14:textId="77777777" w:rsidR="001A65C8" w:rsidRPr="0093085A" w:rsidRDefault="001A65C8" w:rsidP="00C73219">
      <w:pPr>
        <w:pStyle w:val="Guidelines3"/>
        <w:rPr>
          <w:szCs w:val="24"/>
          <w:lang w:val="fr-FR"/>
        </w:rPr>
      </w:pPr>
      <w:bookmarkStart w:id="78" w:name="_Toc500185879"/>
      <w:r w:rsidRPr="0093085A">
        <w:rPr>
          <w:lang w:val="fr-FR"/>
        </w:rPr>
        <w:t>Tam Başvuru Formunun teslimi için son tari</w:t>
      </w:r>
      <w:bookmarkEnd w:id="75"/>
      <w:bookmarkEnd w:id="76"/>
      <w:r w:rsidRPr="0093085A">
        <w:rPr>
          <w:lang w:val="fr-FR"/>
        </w:rPr>
        <w:t>h</w:t>
      </w:r>
      <w:bookmarkEnd w:id="77"/>
      <w:bookmarkEnd w:id="78"/>
    </w:p>
    <w:p w14:paraId="1DE40A44" w14:textId="77777777" w:rsidR="000506C7" w:rsidRPr="001A65C8" w:rsidRDefault="000506C7" w:rsidP="000506C7">
      <w:pPr>
        <w:spacing w:before="120" w:after="0"/>
        <w:rPr>
          <w:szCs w:val="22"/>
        </w:rPr>
      </w:pPr>
      <w:bookmarkStart w:id="79" w:name="_Toc125454359"/>
      <w:bookmarkStart w:id="80" w:name="_Toc351025503"/>
      <w:bookmarkStart w:id="81" w:name="_Toc356390228"/>
      <w:bookmarkStart w:id="82" w:name="_Toc356979233"/>
      <w:r w:rsidRPr="001A65C8">
        <w:rPr>
          <w:szCs w:val="22"/>
        </w:rPr>
        <w:t xml:space="preserve">Başvuruların son teslim edilme tarihi ön teklifleri kabul edilmiş başvuru sahiplerine gönderilecek mektupta belirtilecektir.  </w:t>
      </w:r>
    </w:p>
    <w:p w14:paraId="506A81D5" w14:textId="77777777" w:rsidR="000506C7" w:rsidRPr="001A65C8" w:rsidRDefault="000506C7" w:rsidP="000506C7">
      <w:pPr>
        <w:spacing w:before="120" w:after="0"/>
        <w:rPr>
          <w:color w:val="0000FF"/>
          <w:szCs w:val="22"/>
          <w:lang w:bidi="kn-IN"/>
        </w:rPr>
      </w:pPr>
      <w:r w:rsidRPr="001A65C8">
        <w:rPr>
          <w:szCs w:val="22"/>
        </w:rPr>
        <w:t>Bununla birlikte, Sözleşme Makamı, idari etkinlik sebebiyle uygun tarihte gönderilen ancak değerlendirme raporunun onay tarihinden sonra teslim edilen başvuruları (Açılış ve İdari Uygunluk Kontrolü) reddedebilir (Bkz. 2.5.2’de öngörülen takvim).</w:t>
      </w:r>
      <w:r w:rsidRPr="001A65C8">
        <w:rPr>
          <w:color w:val="0000FF"/>
          <w:szCs w:val="22"/>
          <w:lang w:bidi="kn-IN"/>
        </w:rPr>
        <w:t xml:space="preserve"> </w:t>
      </w:r>
    </w:p>
    <w:p w14:paraId="2103ABE3" w14:textId="77777777" w:rsidR="001A65C8" w:rsidRPr="0093085A" w:rsidRDefault="001A65C8" w:rsidP="00C73219">
      <w:pPr>
        <w:pStyle w:val="Guidelines3"/>
        <w:rPr>
          <w:szCs w:val="24"/>
          <w:lang w:val="fr-FR"/>
        </w:rPr>
      </w:pPr>
      <w:bookmarkStart w:id="83" w:name="_Toc500185880"/>
      <w:bookmarkEnd w:id="79"/>
      <w:r w:rsidRPr="0093085A">
        <w:rPr>
          <w:lang w:val="fr-FR"/>
        </w:rPr>
        <w:t>Tam Başvuru Formu ile ilgili Daha Fazla Bilg</w:t>
      </w:r>
      <w:bookmarkEnd w:id="80"/>
      <w:bookmarkEnd w:id="81"/>
      <w:r w:rsidRPr="0093085A">
        <w:rPr>
          <w:lang w:val="fr-FR"/>
        </w:rPr>
        <w:t>i</w:t>
      </w:r>
      <w:bookmarkEnd w:id="82"/>
      <w:bookmarkEnd w:id="83"/>
    </w:p>
    <w:p w14:paraId="24E5DF56" w14:textId="77777777" w:rsidR="000506C7" w:rsidRDefault="000506C7" w:rsidP="000506C7">
      <w:pPr>
        <w:spacing w:before="120" w:after="0"/>
        <w:rPr>
          <w:szCs w:val="22"/>
        </w:rPr>
      </w:pPr>
      <w:r w:rsidRPr="001A65C8">
        <w:rPr>
          <w:szCs w:val="22"/>
        </w:rPr>
        <w:t xml:space="preserve">Sorular, tekliflerin alınması için belirlenen son başvuru tarihinin </w:t>
      </w:r>
      <w:r w:rsidRPr="00C27041">
        <w:rPr>
          <w:b/>
          <w:szCs w:val="22"/>
        </w:rPr>
        <w:t>21 gün</w:t>
      </w:r>
      <w:r w:rsidRPr="001A65C8">
        <w:rPr>
          <w:szCs w:val="22"/>
        </w:rPr>
        <w:t xml:space="preserve"> öncesine kadar, teklif çağrısının referans numarası </w:t>
      </w:r>
      <w:r w:rsidRPr="001A65C8">
        <w:rPr>
          <w:b/>
          <w:szCs w:val="22"/>
        </w:rPr>
        <w:t xml:space="preserve">(Referans: </w:t>
      </w:r>
      <w:r w:rsidRPr="009E6915">
        <w:rPr>
          <w:b/>
          <w:szCs w:val="22"/>
          <w:lang w:val="en-GB"/>
        </w:rPr>
        <w:t>(</w:t>
      </w:r>
      <w:r w:rsidRPr="00983D2D">
        <w:rPr>
          <w:b/>
        </w:rPr>
        <w:t>TR2015/DG/01/A5-02</w:t>
      </w:r>
      <w:r>
        <w:rPr>
          <w:b/>
        </w:rPr>
        <w:t xml:space="preserve"> - </w:t>
      </w:r>
      <w:r w:rsidR="00542387">
        <w:rPr>
          <w:b/>
          <w:szCs w:val="22"/>
          <w:lang w:val="en-GB"/>
        </w:rPr>
        <w:t>Türkiye ve AB Arasında Sivil Toplum Diyaloğu-V</w:t>
      </w:r>
      <w:r>
        <w:rPr>
          <w:b/>
          <w:szCs w:val="22"/>
          <w:lang w:val="en-GB"/>
        </w:rPr>
        <w:t xml:space="preserve"> Hibe Programı (CSD V</w:t>
      </w:r>
      <w:r w:rsidRPr="00C029ED">
        <w:rPr>
          <w:b/>
          <w:szCs w:val="22"/>
          <w:lang w:val="en-GB"/>
        </w:rPr>
        <w:t>)</w:t>
      </w:r>
      <w:r>
        <w:rPr>
          <w:b/>
          <w:szCs w:val="22"/>
          <w:lang w:val="en-GB"/>
        </w:rPr>
        <w:t>)</w:t>
      </w:r>
      <w:r w:rsidRPr="001A65C8">
        <w:rPr>
          <w:szCs w:val="22"/>
        </w:rPr>
        <w:t xml:space="preserve">  açıkça belirtilerek, aşağıdaki adrese gönderilebilir:</w:t>
      </w:r>
    </w:p>
    <w:p w14:paraId="21B59EBE" w14:textId="77777777" w:rsidR="000506C7" w:rsidRDefault="000506C7" w:rsidP="000506C7">
      <w:pPr>
        <w:spacing w:after="120"/>
        <w:ind w:left="709"/>
        <w:rPr>
          <w:b/>
        </w:rPr>
      </w:pPr>
    </w:p>
    <w:p w14:paraId="4F9790DA" w14:textId="77777777" w:rsidR="000506C7" w:rsidRPr="004068CC" w:rsidRDefault="000506C7" w:rsidP="000506C7">
      <w:pPr>
        <w:spacing w:after="120"/>
        <w:ind w:left="709"/>
      </w:pPr>
      <w:r w:rsidRPr="0050270C">
        <w:rPr>
          <w:b/>
        </w:rPr>
        <w:t>E-mail address:</w:t>
      </w:r>
      <w:r w:rsidRPr="00837FFD">
        <w:t xml:space="preserve"> </w:t>
      </w:r>
      <w:r>
        <w:rPr>
          <w:b/>
        </w:rPr>
        <w:t>c</w:t>
      </w:r>
      <w:r w:rsidRPr="0050270C">
        <w:rPr>
          <w:b/>
        </w:rPr>
        <w:t>s</w:t>
      </w:r>
      <w:r>
        <w:rPr>
          <w:b/>
        </w:rPr>
        <w:t>dv</w:t>
      </w:r>
      <w:r w:rsidRPr="0050270C">
        <w:rPr>
          <w:b/>
        </w:rPr>
        <w:t>@cfcu.gov.tr</w:t>
      </w:r>
    </w:p>
    <w:p w14:paraId="049CCD05" w14:textId="77777777" w:rsidR="000506C7" w:rsidRPr="001A65C8" w:rsidRDefault="000506C7" w:rsidP="000506C7">
      <w:pPr>
        <w:spacing w:before="120" w:after="0"/>
        <w:rPr>
          <w:szCs w:val="22"/>
        </w:rPr>
      </w:pPr>
      <w:r w:rsidRPr="001A65C8">
        <w:rPr>
          <w:szCs w:val="22"/>
        </w:rPr>
        <w:t>Belirtilen tarihten sonra Sözleşme Makamı soruları cevaplamak yükümlülüğünde değildir.</w:t>
      </w:r>
    </w:p>
    <w:p w14:paraId="0E71F9C8" w14:textId="77777777" w:rsidR="000506C7" w:rsidRPr="001A65C8" w:rsidRDefault="000506C7" w:rsidP="000506C7">
      <w:pPr>
        <w:spacing w:before="120" w:after="0"/>
        <w:rPr>
          <w:szCs w:val="22"/>
        </w:rPr>
      </w:pPr>
      <w:r w:rsidRPr="001A65C8">
        <w:rPr>
          <w:szCs w:val="22"/>
        </w:rPr>
        <w:t xml:space="preserve">Sorulara, başvuru teslim tarihinden en geç </w:t>
      </w:r>
      <w:r w:rsidRPr="001A65C8">
        <w:rPr>
          <w:b/>
          <w:szCs w:val="22"/>
        </w:rPr>
        <w:t>11 gün</w:t>
      </w:r>
      <w:r w:rsidRPr="001A65C8">
        <w:rPr>
          <w:szCs w:val="22"/>
        </w:rPr>
        <w:t xml:space="preserve"> öncesine kadar yanıt verilecektir. </w:t>
      </w:r>
    </w:p>
    <w:p w14:paraId="458833A4" w14:textId="77777777" w:rsidR="000506C7" w:rsidRPr="001A65C8" w:rsidRDefault="000506C7" w:rsidP="000506C7">
      <w:pPr>
        <w:spacing w:before="120" w:after="0"/>
        <w:rPr>
          <w:szCs w:val="22"/>
        </w:rPr>
      </w:pPr>
      <w:r w:rsidRPr="001A65C8">
        <w:rPr>
          <w:szCs w:val="22"/>
        </w:rPr>
        <w:t>Başvuru sahiplerine eşit muamele sağlamak amacıyla, Sözleşme Makamı başvuru sahipleri,</w:t>
      </w:r>
      <w:r>
        <w:rPr>
          <w:szCs w:val="22"/>
        </w:rPr>
        <w:t xml:space="preserve"> bağlı kuruluş(lar)</w:t>
      </w:r>
      <w:r w:rsidRPr="001A65C8">
        <w:rPr>
          <w:szCs w:val="22"/>
        </w:rPr>
        <w:t xml:space="preserve"> bir proje veya projenin belirli faaliyetlerinin uygunluğu konusunda ön görüş beyan etmez. </w:t>
      </w:r>
    </w:p>
    <w:p w14:paraId="367AD590" w14:textId="6166AE9E" w:rsidR="000506C7" w:rsidRDefault="000506C7" w:rsidP="008D7824">
      <w:pPr>
        <w:spacing w:before="120" w:after="0"/>
        <w:rPr>
          <w:szCs w:val="22"/>
        </w:rPr>
      </w:pPr>
      <w:r w:rsidRPr="001A65C8">
        <w:rPr>
          <w:szCs w:val="22"/>
        </w:rPr>
        <w:t xml:space="preserve">Sorulara bireysel cevaplar verilmeyecektir. </w:t>
      </w:r>
      <w:r w:rsidRPr="00076913">
        <w:rPr>
          <w:szCs w:val="22"/>
        </w:rPr>
        <w:t xml:space="preserve">Diğer başvuru sahiplerini de ilgilendirebilecek sorular, yanıtları ile birlikte, ayrıca değerlendirme sürecinde başvuru sahiplerini ilgilendiren diğer önemli duyurular MFİB internet sitesi </w:t>
      </w:r>
      <w:hyperlink r:id="rId55" w:history="1">
        <w:r w:rsidRPr="00076913">
          <w:rPr>
            <w:rStyle w:val="Kpr"/>
            <w:szCs w:val="22"/>
          </w:rPr>
          <w:t>http://www.cfcu.gov.tr</w:t>
        </w:r>
      </w:hyperlink>
      <w:r w:rsidRPr="00076913">
        <w:rPr>
          <w:szCs w:val="22"/>
        </w:rPr>
        <w:t xml:space="preserve">, EuropeAid internet sitesinde </w:t>
      </w:r>
      <w:hyperlink r:id="rId56" w:history="1">
        <w:r w:rsidRPr="00076913">
          <w:rPr>
            <w:rStyle w:val="Kpr"/>
            <w:szCs w:val="22"/>
          </w:rPr>
          <w:t>https://webgate.ec.europa.eu/europeaid/online-services/index.cfm?do=publi.welcome</w:t>
        </w:r>
      </w:hyperlink>
      <w:r w:rsidRPr="00076913">
        <w:rPr>
          <w:rStyle w:val="Kpr"/>
          <w:szCs w:val="22"/>
          <w:u w:val="none"/>
        </w:rPr>
        <w:t xml:space="preserve"> </w:t>
      </w:r>
      <w:r w:rsidRPr="00076913">
        <w:rPr>
          <w:szCs w:val="22"/>
        </w:rPr>
        <w:t xml:space="preserve">ve Avrupa Birliği Bakanlığı internet sitesinde </w:t>
      </w:r>
      <w:hyperlink r:id="rId57" w:history="1">
        <w:r w:rsidRPr="00076913">
          <w:rPr>
            <w:rStyle w:val="Kpr"/>
            <w:szCs w:val="22"/>
          </w:rPr>
          <w:t>http://www.ab.gov.tr</w:t>
        </w:r>
      </w:hyperlink>
      <w:r w:rsidRPr="00076913">
        <w:rPr>
          <w:rStyle w:val="Kpr"/>
          <w:szCs w:val="22"/>
          <w:u w:val="none"/>
        </w:rPr>
        <w:t xml:space="preserve"> </w:t>
      </w:r>
      <w:r w:rsidRPr="00076913">
        <w:rPr>
          <w:szCs w:val="22"/>
        </w:rPr>
        <w:t>yayı</w:t>
      </w:r>
      <w:r>
        <w:rPr>
          <w:szCs w:val="22"/>
        </w:rPr>
        <w:t>m</w:t>
      </w:r>
      <w:r w:rsidRPr="00076913">
        <w:rPr>
          <w:szCs w:val="22"/>
        </w:rPr>
        <w:t xml:space="preserve">lanacaktır. Bu nedenle, yayınlanan soru ve yanıtlara ilişkin bilgi almak amacıyla yukarıdaki internet sitelerinin düzenli olarak kontrol </w:t>
      </w:r>
      <w:r w:rsidR="00224338">
        <w:rPr>
          <w:szCs w:val="22"/>
        </w:rPr>
        <w:t>edilmesi tavsiye edilmektedir.</w:t>
      </w:r>
    </w:p>
    <w:p w14:paraId="3B45D703" w14:textId="77777777" w:rsidR="008D7824" w:rsidRPr="00076913" w:rsidRDefault="008D7824" w:rsidP="008D7824">
      <w:pPr>
        <w:spacing w:before="120" w:after="0"/>
        <w:rPr>
          <w:szCs w:val="22"/>
        </w:rPr>
      </w:pPr>
    </w:p>
    <w:p w14:paraId="215FD35A" w14:textId="77777777" w:rsidR="00353776" w:rsidRPr="00076913" w:rsidRDefault="00137273" w:rsidP="00034E09">
      <w:pPr>
        <w:pStyle w:val="Guidelines2"/>
        <w:rPr>
          <w:i/>
        </w:rPr>
      </w:pPr>
      <w:bookmarkStart w:id="84" w:name="_Toc500185881"/>
      <w:r w:rsidRPr="00076913">
        <w:t>Ba</w:t>
      </w:r>
      <w:r w:rsidRPr="00076913">
        <w:rPr>
          <w:rFonts w:hint="eastAsia"/>
        </w:rPr>
        <w:t>ş</w:t>
      </w:r>
      <w:r w:rsidRPr="00076913">
        <w:t>vurular</w:t>
      </w:r>
      <w:r w:rsidRPr="00076913">
        <w:rPr>
          <w:rFonts w:hint="eastAsia"/>
        </w:rPr>
        <w:t>ı</w:t>
      </w:r>
      <w:r w:rsidRPr="00076913">
        <w:t>n De</w:t>
      </w:r>
      <w:r w:rsidRPr="00076913">
        <w:rPr>
          <w:rFonts w:hint="eastAsia"/>
        </w:rPr>
        <w:t>ğ</w:t>
      </w:r>
      <w:r w:rsidRPr="00076913">
        <w:t>erlendirilmesi Ve Seçimi</w:t>
      </w:r>
      <w:bookmarkEnd w:id="84"/>
    </w:p>
    <w:p w14:paraId="743BD598" w14:textId="77777777" w:rsidR="004117C2" w:rsidRPr="00076913" w:rsidRDefault="004117C2" w:rsidP="004117C2">
      <w:pPr>
        <w:pStyle w:val="Text1"/>
        <w:spacing w:before="120" w:after="0"/>
        <w:ind w:left="0"/>
        <w:rPr>
          <w:szCs w:val="22"/>
        </w:rPr>
      </w:pPr>
      <w:r w:rsidRPr="00076913">
        <w:rPr>
          <w:szCs w:val="22"/>
        </w:rPr>
        <w:t>Başvurular, Sözleşme Makamı ve bağımsız değerlendiricilerin muhtemel destekleri ile incelenecek ve değerlendirilecektir. Başvuru sahiplerince sunulan tüm projeler aşağıdaki aşama ve kriterlere göre değerlendirilecektir.</w:t>
      </w:r>
    </w:p>
    <w:p w14:paraId="367E275F" w14:textId="77777777" w:rsidR="004117C2" w:rsidRPr="00076913" w:rsidRDefault="004117C2" w:rsidP="004117C2">
      <w:pPr>
        <w:spacing w:before="120" w:after="0"/>
        <w:rPr>
          <w:szCs w:val="22"/>
        </w:rPr>
      </w:pPr>
      <w:r w:rsidRPr="00076913">
        <w:rPr>
          <w:szCs w:val="22"/>
        </w:rPr>
        <w:t xml:space="preserve">Başvuru değerlendirilmesi sonucunda teklif edilen projenin 2.1’nolu </w:t>
      </w:r>
      <w:r>
        <w:rPr>
          <w:szCs w:val="22"/>
        </w:rPr>
        <w:t>bölümde</w:t>
      </w:r>
      <w:r w:rsidRPr="00076913">
        <w:rPr>
          <w:szCs w:val="22"/>
        </w:rPr>
        <w:t xml:space="preserve"> belirtilen </w:t>
      </w:r>
      <w:r w:rsidRPr="00076913">
        <w:rPr>
          <w:szCs w:val="22"/>
          <w:u w:val="single"/>
        </w:rPr>
        <w:t>uygunluk kriterlerini</w:t>
      </w:r>
      <w:r>
        <w:rPr>
          <w:szCs w:val="22"/>
        </w:rPr>
        <w:t xml:space="preserve"> </w:t>
      </w:r>
      <w:r w:rsidRPr="00076913">
        <w:rPr>
          <w:szCs w:val="22"/>
        </w:rPr>
        <w:t>sağlamadığı tespit edilirse, başvuru sadece bu sebepten dolayı reddedilecektir.</w:t>
      </w:r>
    </w:p>
    <w:p w14:paraId="20B94ACB" w14:textId="77777777" w:rsidR="00353776" w:rsidRPr="00076913" w:rsidRDefault="00353776" w:rsidP="008D7824">
      <w:pPr>
        <w:tabs>
          <w:tab w:val="left" w:pos="426"/>
        </w:tabs>
        <w:spacing w:before="120" w:after="0"/>
        <w:ind w:left="426"/>
        <w:jc w:val="left"/>
        <w:rPr>
          <w:b/>
          <w:sz w:val="24"/>
          <w:szCs w:val="24"/>
        </w:rPr>
      </w:pPr>
      <w:r w:rsidRPr="00076913">
        <w:rPr>
          <w:b/>
          <w:sz w:val="24"/>
          <w:szCs w:val="24"/>
        </w:rPr>
        <w:lastRenderedPageBreak/>
        <w:t>1</w:t>
      </w:r>
      <w:r w:rsidR="00F06D5C" w:rsidRPr="00076913">
        <w:rPr>
          <w:b/>
          <w:sz w:val="24"/>
          <w:szCs w:val="24"/>
        </w:rPr>
        <w:t>. AŞAMA</w:t>
      </w:r>
      <w:r w:rsidRPr="00076913">
        <w:rPr>
          <w:b/>
          <w:sz w:val="24"/>
          <w:szCs w:val="24"/>
        </w:rPr>
        <w:t>:</w:t>
      </w:r>
      <w:r w:rsidR="00F06D5C" w:rsidRPr="00076913">
        <w:rPr>
          <w:b/>
          <w:sz w:val="24"/>
          <w:szCs w:val="24"/>
        </w:rPr>
        <w:t xml:space="preserve"> AÇILIŞ VE İDARİ </w:t>
      </w:r>
      <w:r w:rsidR="00D95DA7">
        <w:rPr>
          <w:b/>
          <w:sz w:val="24"/>
          <w:szCs w:val="24"/>
        </w:rPr>
        <w:t xml:space="preserve">UYGUNLUK </w:t>
      </w:r>
      <w:r w:rsidR="00F06D5C" w:rsidRPr="00076913">
        <w:rPr>
          <w:b/>
          <w:sz w:val="24"/>
          <w:szCs w:val="24"/>
        </w:rPr>
        <w:t>KONTROL</w:t>
      </w:r>
      <w:r w:rsidR="00D95DA7">
        <w:rPr>
          <w:b/>
          <w:sz w:val="24"/>
          <w:szCs w:val="24"/>
        </w:rPr>
        <w:t>Ü</w:t>
      </w:r>
      <w:r w:rsidR="00F06D5C" w:rsidRPr="00076913">
        <w:rPr>
          <w:b/>
          <w:sz w:val="24"/>
          <w:szCs w:val="24"/>
        </w:rPr>
        <w:t xml:space="preserve"> VE ÖN TEKLİF DEĞERLENDİRMESİ</w:t>
      </w:r>
    </w:p>
    <w:p w14:paraId="7F771B12" w14:textId="77777777" w:rsidR="004117C2" w:rsidRPr="00076913" w:rsidRDefault="004117C2" w:rsidP="0005302C">
      <w:pPr>
        <w:spacing w:before="120" w:after="0"/>
        <w:rPr>
          <w:szCs w:val="22"/>
        </w:rPr>
      </w:pPr>
      <w:bookmarkStart w:id="85" w:name="_Toc159211906"/>
      <w:bookmarkStart w:id="86" w:name="_Toc159212662"/>
      <w:bookmarkStart w:id="87" w:name="_Toc159212881"/>
      <w:bookmarkStart w:id="88" w:name="_Toc159213197"/>
      <w:r>
        <w:rPr>
          <w:szCs w:val="22"/>
        </w:rPr>
        <w:t xml:space="preserve">Açılışta idari uygunluk aşağıdaki şekilde </w:t>
      </w:r>
      <w:r w:rsidRPr="00076913">
        <w:rPr>
          <w:szCs w:val="22"/>
        </w:rPr>
        <w:t>değerlendirilecektir:</w:t>
      </w:r>
    </w:p>
    <w:p w14:paraId="17566CC4" w14:textId="77777777" w:rsidR="004117C2" w:rsidRPr="00076913" w:rsidRDefault="004117C2" w:rsidP="004117C2">
      <w:pPr>
        <w:pStyle w:val="Text1"/>
        <w:numPr>
          <w:ilvl w:val="0"/>
          <w:numId w:val="19"/>
        </w:numPr>
        <w:tabs>
          <w:tab w:val="left" w:pos="709"/>
          <w:tab w:val="left" w:pos="3317"/>
        </w:tabs>
        <w:snapToGrid w:val="0"/>
        <w:spacing w:before="120" w:after="0"/>
        <w:ind w:left="714" w:hanging="357"/>
        <w:rPr>
          <w:szCs w:val="22"/>
        </w:rPr>
      </w:pPr>
      <w:r w:rsidRPr="00076913">
        <w:rPr>
          <w:szCs w:val="22"/>
        </w:rPr>
        <w:t xml:space="preserve">Son başvuru tarihine riayet </w:t>
      </w:r>
      <w:r>
        <w:rPr>
          <w:szCs w:val="22"/>
        </w:rPr>
        <w:t>edilip edilmediği</w:t>
      </w:r>
      <w:r w:rsidR="00B451C1">
        <w:rPr>
          <w:szCs w:val="22"/>
        </w:rPr>
        <w:t xml:space="preserve">. </w:t>
      </w:r>
      <w:r w:rsidRPr="00076913">
        <w:rPr>
          <w:szCs w:val="22"/>
        </w:rPr>
        <w:t xml:space="preserve">Eğer son başvuru tarihine riayet edilmemişse, </w:t>
      </w:r>
      <w:r>
        <w:rPr>
          <w:szCs w:val="22"/>
        </w:rPr>
        <w:t xml:space="preserve">başvuru </w:t>
      </w:r>
      <w:r w:rsidRPr="00076913">
        <w:rPr>
          <w:szCs w:val="22"/>
        </w:rPr>
        <w:t>otomatik olarak reddedilecektir.</w:t>
      </w:r>
    </w:p>
    <w:p w14:paraId="69974BFB" w14:textId="77777777" w:rsidR="004117C2" w:rsidRPr="00076913" w:rsidRDefault="004117C2" w:rsidP="004117C2">
      <w:pPr>
        <w:pStyle w:val="Text1"/>
        <w:numPr>
          <w:ilvl w:val="0"/>
          <w:numId w:val="19"/>
        </w:numPr>
        <w:tabs>
          <w:tab w:val="left" w:pos="709"/>
          <w:tab w:val="left" w:pos="3317"/>
        </w:tabs>
        <w:snapToGrid w:val="0"/>
        <w:spacing w:before="120" w:after="0"/>
        <w:ind w:left="714" w:hanging="357"/>
        <w:rPr>
          <w:szCs w:val="22"/>
        </w:rPr>
      </w:pPr>
      <w:r>
        <w:rPr>
          <w:szCs w:val="22"/>
        </w:rPr>
        <w:t xml:space="preserve">Ön Teklifin </w:t>
      </w:r>
      <w:r w:rsidRPr="00076913">
        <w:rPr>
          <w:szCs w:val="22"/>
        </w:rPr>
        <w:t>Hibe Başvuru Formu, Kontrol Listesind</w:t>
      </w:r>
      <w:r>
        <w:rPr>
          <w:szCs w:val="22"/>
        </w:rPr>
        <w:t>eki (Hibe Başvuru Formu, Kısım A bölüm 2</w:t>
      </w:r>
      <w:r w:rsidRPr="00076913">
        <w:rPr>
          <w:szCs w:val="22"/>
        </w:rPr>
        <w:t xml:space="preserve">) </w:t>
      </w:r>
      <w:r>
        <w:rPr>
          <w:szCs w:val="22"/>
        </w:rPr>
        <w:t xml:space="preserve"> tüm kriterleri karşılayıp karşılamadığı. Bu kriterler proje konusunun uygun olup olmadığını da kapsamaktadır. </w:t>
      </w:r>
      <w:r w:rsidRPr="00076913">
        <w:rPr>
          <w:szCs w:val="22"/>
        </w:rPr>
        <w:t xml:space="preserve">İstenilen bilgilerden herhangi biri eksik veya yanlış ise, proje </w:t>
      </w:r>
      <w:r>
        <w:rPr>
          <w:szCs w:val="22"/>
        </w:rPr>
        <w:t>başvurusu</w:t>
      </w:r>
      <w:r w:rsidRPr="00076913">
        <w:rPr>
          <w:szCs w:val="22"/>
        </w:rPr>
        <w:t xml:space="preserve"> yalnızca bu </w:t>
      </w:r>
      <w:r w:rsidRPr="00076913">
        <w:rPr>
          <w:b/>
          <w:szCs w:val="22"/>
          <w:u w:val="single"/>
        </w:rPr>
        <w:t>esasa</w:t>
      </w:r>
      <w:r w:rsidRPr="000B4D07">
        <w:rPr>
          <w:szCs w:val="22"/>
        </w:rPr>
        <w:t xml:space="preserve"> </w:t>
      </w:r>
      <w:r w:rsidRPr="00076913">
        <w:rPr>
          <w:szCs w:val="22"/>
        </w:rPr>
        <w:t xml:space="preserve">dayanarak reddedilebilir ve proje </w:t>
      </w:r>
      <w:r>
        <w:rPr>
          <w:szCs w:val="22"/>
        </w:rPr>
        <w:t>başvurusu</w:t>
      </w:r>
      <w:r w:rsidRPr="00076913">
        <w:rPr>
          <w:szCs w:val="22"/>
        </w:rPr>
        <w:t xml:space="preserve"> bu noktadan sonra değerlendirilmez.</w:t>
      </w:r>
    </w:p>
    <w:p w14:paraId="6C4ABF89" w14:textId="77777777" w:rsidR="004117C2" w:rsidRPr="00076913" w:rsidRDefault="004117C2" w:rsidP="0005302C">
      <w:pPr>
        <w:spacing w:before="120" w:after="0"/>
        <w:rPr>
          <w:szCs w:val="22"/>
        </w:rPr>
      </w:pPr>
      <w:r w:rsidRPr="00076913">
        <w:rPr>
          <w:szCs w:val="22"/>
        </w:rPr>
        <w:t>İlk idari kontrolü geçen Ön Teklifler, söz konusu projenin ilgililiği ve tasarımı açısından değerlendirmeye tabi tutulacaktır.</w:t>
      </w:r>
    </w:p>
    <w:p w14:paraId="0AA2E56E" w14:textId="77777777" w:rsidR="004117C2" w:rsidRPr="00076913" w:rsidRDefault="004117C2" w:rsidP="0005302C">
      <w:pPr>
        <w:spacing w:before="120" w:after="0"/>
        <w:rPr>
          <w:szCs w:val="22"/>
        </w:rPr>
      </w:pPr>
      <w:r w:rsidRPr="00076913">
        <w:rPr>
          <w:szCs w:val="22"/>
        </w:rPr>
        <w:t>Ön Teklif</w:t>
      </w:r>
      <w:r>
        <w:rPr>
          <w:szCs w:val="22"/>
        </w:rPr>
        <w:t>lere,</w:t>
      </w:r>
      <w:r w:rsidRPr="00076913">
        <w:rPr>
          <w:szCs w:val="22"/>
        </w:rPr>
        <w:t xml:space="preserve"> aşağıda verilen </w:t>
      </w:r>
      <w:r>
        <w:rPr>
          <w:szCs w:val="22"/>
        </w:rPr>
        <w:t>d</w:t>
      </w:r>
      <w:r w:rsidRPr="00076913">
        <w:rPr>
          <w:szCs w:val="22"/>
        </w:rPr>
        <w:t xml:space="preserve">eğerlendirme </w:t>
      </w:r>
      <w:r>
        <w:rPr>
          <w:szCs w:val="22"/>
        </w:rPr>
        <w:t>t</w:t>
      </w:r>
      <w:r w:rsidRPr="00076913">
        <w:rPr>
          <w:szCs w:val="22"/>
        </w:rPr>
        <w:t xml:space="preserve">ablosunda yer alan </w:t>
      </w:r>
      <w:r>
        <w:rPr>
          <w:szCs w:val="22"/>
        </w:rPr>
        <w:t>dağılıma</w:t>
      </w:r>
      <w:r w:rsidRPr="00076913">
        <w:rPr>
          <w:szCs w:val="22"/>
        </w:rPr>
        <w:t xml:space="preserve"> uygun olarak</w:t>
      </w:r>
      <w:r>
        <w:rPr>
          <w:szCs w:val="22"/>
        </w:rPr>
        <w:t>,</w:t>
      </w:r>
      <w:r w:rsidRPr="00076913">
        <w:rPr>
          <w:szCs w:val="22"/>
        </w:rPr>
        <w:t xml:space="preserve"> toplam 50</w:t>
      </w:r>
      <w:r w:rsidRPr="00076913">
        <w:rPr>
          <w:b/>
          <w:szCs w:val="22"/>
        </w:rPr>
        <w:t xml:space="preserve"> </w:t>
      </w:r>
      <w:r w:rsidRPr="00076913">
        <w:rPr>
          <w:szCs w:val="22"/>
        </w:rPr>
        <w:t>üzerinden puan verilecektir. Değerlendirme</w:t>
      </w:r>
      <w:r>
        <w:rPr>
          <w:szCs w:val="22"/>
        </w:rPr>
        <w:t xml:space="preserve"> sırasında</w:t>
      </w:r>
      <w:r w:rsidRPr="00076913">
        <w:rPr>
          <w:szCs w:val="22"/>
        </w:rPr>
        <w:t>, ayrıca Ön Teklif</w:t>
      </w:r>
      <w:r>
        <w:rPr>
          <w:szCs w:val="22"/>
        </w:rPr>
        <w:t xml:space="preserve"> şablonunda</w:t>
      </w:r>
      <w:r w:rsidRPr="00076913">
        <w:rPr>
          <w:szCs w:val="22"/>
        </w:rPr>
        <w:t xml:space="preserve"> verilen talimatlara uygunlu</w:t>
      </w:r>
      <w:r>
        <w:rPr>
          <w:szCs w:val="22"/>
        </w:rPr>
        <w:t>k</w:t>
      </w:r>
      <w:r w:rsidRPr="00076913">
        <w:rPr>
          <w:szCs w:val="22"/>
        </w:rPr>
        <w:t xml:space="preserve"> (Hibe Başvuru Formu Kısım A) da teyit edecektir.</w:t>
      </w:r>
    </w:p>
    <w:p w14:paraId="26486DC7" w14:textId="77777777" w:rsidR="004117C2" w:rsidRPr="00076913" w:rsidRDefault="004117C2" w:rsidP="004117C2">
      <w:pPr>
        <w:pStyle w:val="Text1"/>
        <w:tabs>
          <w:tab w:val="left" w:pos="567"/>
          <w:tab w:val="left" w:pos="2608"/>
          <w:tab w:val="left" w:pos="3317"/>
        </w:tabs>
        <w:spacing w:before="120" w:after="0"/>
        <w:ind w:left="0"/>
        <w:rPr>
          <w:szCs w:val="22"/>
        </w:rPr>
      </w:pPr>
      <w:r w:rsidRPr="00076913">
        <w:rPr>
          <w:szCs w:val="22"/>
          <w:u w:val="single"/>
        </w:rPr>
        <w:t>Değerlendirme kriterleri</w:t>
      </w:r>
      <w:r w:rsidRPr="00076913">
        <w:rPr>
          <w:szCs w:val="22"/>
        </w:rPr>
        <w:t xml:space="preserve"> bölümlere ve alt bölümlere ayrılmıştır. Her alt bölüme aşağıdaki esaslara göre 1 ile 5 arasında bir puan verilecektir: 1=çok zayıf, 2=zayıf, 3= yeterli, 4=iyi, 5=çok iyi.</w:t>
      </w:r>
    </w:p>
    <w:bookmarkEnd w:id="85"/>
    <w:bookmarkEnd w:id="86"/>
    <w:bookmarkEnd w:id="87"/>
    <w:bookmarkEnd w:id="88"/>
    <w:tbl>
      <w:tblPr>
        <w:tblW w:w="9997" w:type="dxa"/>
        <w:tblLayout w:type="fixed"/>
        <w:tblLook w:val="01E0" w:firstRow="1" w:lastRow="1" w:firstColumn="1" w:lastColumn="1" w:noHBand="0" w:noVBand="0"/>
      </w:tblPr>
      <w:tblGrid>
        <w:gridCol w:w="8208"/>
        <w:gridCol w:w="1260"/>
        <w:gridCol w:w="529"/>
      </w:tblGrid>
      <w:tr w:rsidR="00353776" w:rsidRPr="00076913" w14:paraId="620DD9D1" w14:textId="77777777" w:rsidTr="00F520A9">
        <w:trPr>
          <w:trHeight w:hRule="exact" w:val="404"/>
        </w:trPr>
        <w:tc>
          <w:tcPr>
            <w:tcW w:w="8208" w:type="dxa"/>
            <w:tcBorders>
              <w:bottom w:val="single" w:sz="4" w:space="0" w:color="auto"/>
            </w:tcBorders>
          </w:tcPr>
          <w:p w14:paraId="43A82357" w14:textId="77777777" w:rsidR="00353776" w:rsidRPr="00076913" w:rsidRDefault="00353776" w:rsidP="000B4D07">
            <w:pPr>
              <w:spacing w:before="30" w:after="30"/>
              <w:rPr>
                <w:b/>
                <w:snapToGrid/>
                <w:szCs w:val="22"/>
              </w:rPr>
            </w:pPr>
          </w:p>
        </w:tc>
        <w:tc>
          <w:tcPr>
            <w:tcW w:w="1260" w:type="dxa"/>
            <w:tcBorders>
              <w:bottom w:val="single" w:sz="4" w:space="0" w:color="auto"/>
            </w:tcBorders>
          </w:tcPr>
          <w:p w14:paraId="2460955A" w14:textId="77777777" w:rsidR="00353776" w:rsidRPr="00076913" w:rsidRDefault="00605A32" w:rsidP="000B4D07">
            <w:pPr>
              <w:spacing w:before="30" w:after="30"/>
              <w:jc w:val="center"/>
              <w:rPr>
                <w:b/>
                <w:szCs w:val="22"/>
              </w:rPr>
            </w:pPr>
            <w:r w:rsidRPr="00076913">
              <w:rPr>
                <w:b/>
                <w:szCs w:val="22"/>
              </w:rPr>
              <w:t>Puan</w:t>
            </w:r>
          </w:p>
        </w:tc>
        <w:tc>
          <w:tcPr>
            <w:tcW w:w="529" w:type="dxa"/>
            <w:tcBorders>
              <w:left w:val="nil"/>
              <w:bottom w:val="single" w:sz="4" w:space="0" w:color="auto"/>
            </w:tcBorders>
          </w:tcPr>
          <w:p w14:paraId="284E61E2" w14:textId="77777777" w:rsidR="00353776" w:rsidRPr="00076913" w:rsidRDefault="00353776" w:rsidP="000B4D07">
            <w:pPr>
              <w:spacing w:before="30" w:after="30"/>
              <w:jc w:val="center"/>
              <w:rPr>
                <w:b/>
                <w:snapToGrid/>
                <w:szCs w:val="22"/>
              </w:rPr>
            </w:pPr>
          </w:p>
        </w:tc>
      </w:tr>
      <w:tr w:rsidR="00353776" w:rsidRPr="00076913" w14:paraId="1A75B2E1" w14:textId="77777777" w:rsidTr="000B4D07">
        <w:trPr>
          <w:trHeight w:hRule="exact" w:val="377"/>
        </w:trPr>
        <w:tc>
          <w:tcPr>
            <w:tcW w:w="8208" w:type="dxa"/>
            <w:tcBorders>
              <w:top w:val="single" w:sz="4" w:space="0" w:color="auto"/>
              <w:left w:val="single" w:sz="4" w:space="0" w:color="auto"/>
              <w:bottom w:val="single" w:sz="4" w:space="0" w:color="auto"/>
              <w:right w:val="single" w:sz="4" w:space="0" w:color="auto"/>
            </w:tcBorders>
            <w:vAlign w:val="center"/>
          </w:tcPr>
          <w:p w14:paraId="486A020A" w14:textId="77777777" w:rsidR="00353776" w:rsidRPr="00076913" w:rsidRDefault="00353776" w:rsidP="000B4D07">
            <w:pPr>
              <w:spacing w:before="30" w:after="30"/>
              <w:jc w:val="left"/>
              <w:rPr>
                <w:b/>
                <w:szCs w:val="22"/>
              </w:rPr>
            </w:pPr>
            <w:r w:rsidRPr="00076913">
              <w:rPr>
                <w:b/>
                <w:szCs w:val="22"/>
              </w:rPr>
              <w:t xml:space="preserve">1. </w:t>
            </w:r>
            <w:r w:rsidR="00605A32" w:rsidRPr="00076913">
              <w:rPr>
                <w:b/>
                <w:szCs w:val="22"/>
              </w:rPr>
              <w:t>Projenin İlgililiği</w:t>
            </w:r>
          </w:p>
        </w:tc>
        <w:tc>
          <w:tcPr>
            <w:tcW w:w="1260" w:type="dxa"/>
            <w:tcBorders>
              <w:top w:val="single" w:sz="4" w:space="0" w:color="auto"/>
              <w:left w:val="single" w:sz="4" w:space="0" w:color="auto"/>
              <w:bottom w:val="single" w:sz="4" w:space="0" w:color="auto"/>
              <w:right w:val="single" w:sz="4" w:space="0" w:color="auto"/>
            </w:tcBorders>
            <w:vAlign w:val="center"/>
          </w:tcPr>
          <w:p w14:paraId="25DD0EAE" w14:textId="77777777" w:rsidR="00353776" w:rsidRPr="00076913" w:rsidRDefault="00605A32" w:rsidP="000B4D07">
            <w:pPr>
              <w:spacing w:before="30" w:after="30"/>
              <w:jc w:val="center"/>
              <w:rPr>
                <w:rFonts w:ascii="Tahoma" w:hAnsi="Tahoma" w:cs="Tahoma"/>
                <w:snapToGrid/>
                <w:szCs w:val="22"/>
              </w:rPr>
            </w:pPr>
            <w:r w:rsidRPr="00076913">
              <w:rPr>
                <w:szCs w:val="22"/>
              </w:rPr>
              <w:t>Alt</w:t>
            </w:r>
            <w:r w:rsidR="00353776" w:rsidRPr="00076913">
              <w:rPr>
                <w:szCs w:val="22"/>
              </w:rPr>
              <w:t>-</w:t>
            </w:r>
            <w:r w:rsidRPr="00076913">
              <w:rPr>
                <w:szCs w:val="22"/>
              </w:rPr>
              <w:t>puan</w:t>
            </w:r>
          </w:p>
        </w:tc>
        <w:tc>
          <w:tcPr>
            <w:tcW w:w="529" w:type="dxa"/>
            <w:tcBorders>
              <w:top w:val="single" w:sz="4" w:space="0" w:color="auto"/>
              <w:left w:val="single" w:sz="4" w:space="0" w:color="auto"/>
              <w:bottom w:val="single" w:sz="4" w:space="0" w:color="auto"/>
              <w:right w:val="single" w:sz="4" w:space="0" w:color="auto"/>
            </w:tcBorders>
            <w:vAlign w:val="center"/>
          </w:tcPr>
          <w:p w14:paraId="2C88E2E8" w14:textId="77777777" w:rsidR="00353776" w:rsidRPr="00076913" w:rsidRDefault="00353776" w:rsidP="000B4D07">
            <w:pPr>
              <w:spacing w:before="30" w:after="30"/>
              <w:jc w:val="center"/>
              <w:rPr>
                <w:rFonts w:ascii="Tahoma" w:hAnsi="Tahoma" w:cs="Tahoma"/>
                <w:b/>
                <w:snapToGrid/>
                <w:szCs w:val="22"/>
              </w:rPr>
            </w:pPr>
            <w:r w:rsidRPr="00076913">
              <w:rPr>
                <w:b/>
                <w:szCs w:val="22"/>
              </w:rPr>
              <w:t>30</w:t>
            </w:r>
          </w:p>
        </w:tc>
      </w:tr>
      <w:tr w:rsidR="00353776" w:rsidRPr="00076913" w14:paraId="42E9352D"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7"/>
        </w:trPr>
        <w:tc>
          <w:tcPr>
            <w:tcW w:w="8208" w:type="dxa"/>
            <w:tcBorders>
              <w:top w:val="single" w:sz="4" w:space="0" w:color="auto"/>
              <w:left w:val="single" w:sz="4" w:space="0" w:color="auto"/>
              <w:right w:val="single" w:sz="4" w:space="0" w:color="auto"/>
            </w:tcBorders>
            <w:vAlign w:val="center"/>
          </w:tcPr>
          <w:p w14:paraId="305C17FD" w14:textId="77777777" w:rsidR="00353776" w:rsidRPr="00076913" w:rsidRDefault="00353776" w:rsidP="000B4D07">
            <w:pPr>
              <w:spacing w:before="30" w:after="30"/>
              <w:ind w:left="340" w:hanging="340"/>
              <w:jc w:val="left"/>
              <w:rPr>
                <w:snapToGrid/>
                <w:szCs w:val="22"/>
              </w:rPr>
            </w:pPr>
            <w:r w:rsidRPr="00076913">
              <w:rPr>
                <w:szCs w:val="22"/>
              </w:rPr>
              <w:t>1.1</w:t>
            </w:r>
            <w:r w:rsidRPr="00076913">
              <w:rPr>
                <w:szCs w:val="22"/>
              </w:rPr>
              <w:tab/>
            </w:r>
            <w:r w:rsidR="00605A32" w:rsidRPr="00076913">
              <w:rPr>
                <w:szCs w:val="22"/>
              </w:rPr>
              <w:t>Proje, Teklif Çağrısının hedefleri ve öncelikleri ile ne kadar ilgilidir?*</w:t>
            </w:r>
          </w:p>
        </w:tc>
        <w:tc>
          <w:tcPr>
            <w:tcW w:w="1260" w:type="dxa"/>
            <w:tcBorders>
              <w:top w:val="single" w:sz="4" w:space="0" w:color="auto"/>
              <w:left w:val="single" w:sz="4" w:space="0" w:color="auto"/>
              <w:right w:val="single" w:sz="4" w:space="0" w:color="auto"/>
            </w:tcBorders>
            <w:vAlign w:val="center"/>
          </w:tcPr>
          <w:p w14:paraId="58110BDE" w14:textId="77777777" w:rsidR="00353776" w:rsidRPr="00076913" w:rsidRDefault="00353776" w:rsidP="000B4D07">
            <w:pPr>
              <w:spacing w:before="30" w:after="30"/>
              <w:jc w:val="center"/>
              <w:rPr>
                <w:rFonts w:ascii="Tahoma" w:hAnsi="Tahoma" w:cs="Tahoma"/>
                <w:snapToGrid/>
                <w:szCs w:val="22"/>
              </w:rPr>
            </w:pPr>
            <w:r w:rsidRPr="00076913">
              <w:rPr>
                <w:szCs w:val="22"/>
              </w:rPr>
              <w:t>5x2**</w:t>
            </w:r>
          </w:p>
        </w:tc>
        <w:tc>
          <w:tcPr>
            <w:tcW w:w="529" w:type="dxa"/>
            <w:tcBorders>
              <w:top w:val="single" w:sz="4" w:space="0" w:color="auto"/>
              <w:left w:val="single" w:sz="4" w:space="0" w:color="auto"/>
              <w:right w:val="single" w:sz="4" w:space="0" w:color="auto"/>
            </w:tcBorders>
            <w:shd w:val="clear" w:color="auto" w:fill="auto"/>
            <w:vAlign w:val="center"/>
          </w:tcPr>
          <w:p w14:paraId="21011E04" w14:textId="77777777" w:rsidR="00353776" w:rsidRPr="00076913" w:rsidRDefault="00353776" w:rsidP="000B4D07">
            <w:pPr>
              <w:spacing w:before="30" w:after="30"/>
              <w:jc w:val="center"/>
              <w:rPr>
                <w:snapToGrid/>
                <w:szCs w:val="22"/>
                <w:u w:val="single"/>
              </w:rPr>
            </w:pPr>
          </w:p>
        </w:tc>
      </w:tr>
      <w:tr w:rsidR="00353776" w:rsidRPr="00076913" w14:paraId="7FCDE212"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8"/>
        </w:trPr>
        <w:tc>
          <w:tcPr>
            <w:tcW w:w="8208" w:type="dxa"/>
            <w:tcBorders>
              <w:left w:val="single" w:sz="4" w:space="0" w:color="auto"/>
              <w:right w:val="single" w:sz="4" w:space="0" w:color="auto"/>
            </w:tcBorders>
            <w:vAlign w:val="center"/>
          </w:tcPr>
          <w:p w14:paraId="07A9E242" w14:textId="77777777" w:rsidR="00353776" w:rsidRPr="00076913" w:rsidRDefault="00353776" w:rsidP="000B4D07">
            <w:pPr>
              <w:spacing w:before="30" w:after="30"/>
              <w:ind w:left="340" w:hanging="340"/>
              <w:jc w:val="left"/>
              <w:rPr>
                <w:snapToGrid/>
                <w:szCs w:val="22"/>
              </w:rPr>
            </w:pPr>
            <w:r w:rsidRPr="00076913">
              <w:rPr>
                <w:szCs w:val="22"/>
              </w:rPr>
              <w:t>1.2</w:t>
            </w:r>
            <w:r w:rsidRPr="00076913">
              <w:rPr>
                <w:szCs w:val="22"/>
              </w:rPr>
              <w:tab/>
            </w:r>
            <w:r w:rsidR="00605A32" w:rsidRPr="00076913">
              <w:rPr>
                <w:szCs w:val="22"/>
              </w:rPr>
              <w:t>Proje, hedef ülkenin/lerin veya bölgenin/lerinin ihtiyaçları ve sorunları ile ne kadar ilgilidir? (tekrardan kaçınmak ve diğer Avrupa Birliği programları ile sinerji oluşturmak da dahil olmak üzere)?</w:t>
            </w:r>
          </w:p>
        </w:tc>
        <w:tc>
          <w:tcPr>
            <w:tcW w:w="1260" w:type="dxa"/>
            <w:tcBorders>
              <w:left w:val="single" w:sz="4" w:space="0" w:color="auto"/>
              <w:right w:val="single" w:sz="4" w:space="0" w:color="auto"/>
            </w:tcBorders>
            <w:vAlign w:val="center"/>
          </w:tcPr>
          <w:p w14:paraId="1B59A877" w14:textId="77777777" w:rsidR="00353776" w:rsidRPr="00076913" w:rsidRDefault="00353776" w:rsidP="000B4D07">
            <w:pPr>
              <w:spacing w:before="30" w:after="30"/>
              <w:jc w:val="center"/>
              <w:rPr>
                <w:rFonts w:ascii="Tahoma" w:hAnsi="Tahoma" w:cs="Tahoma"/>
                <w:snapToGrid/>
                <w:szCs w:val="22"/>
              </w:rPr>
            </w:pPr>
            <w:r w:rsidRPr="00076913">
              <w:rPr>
                <w:szCs w:val="22"/>
              </w:rPr>
              <w:t>5x2*</w:t>
            </w:r>
            <w:r w:rsidR="007F50B0">
              <w:rPr>
                <w:szCs w:val="22"/>
              </w:rPr>
              <w:t>*</w:t>
            </w:r>
          </w:p>
        </w:tc>
        <w:tc>
          <w:tcPr>
            <w:tcW w:w="529" w:type="dxa"/>
            <w:tcBorders>
              <w:left w:val="single" w:sz="4" w:space="0" w:color="auto"/>
              <w:right w:val="single" w:sz="4" w:space="0" w:color="auto"/>
            </w:tcBorders>
            <w:shd w:val="clear" w:color="auto" w:fill="auto"/>
            <w:vAlign w:val="center"/>
          </w:tcPr>
          <w:p w14:paraId="59A09055" w14:textId="77777777" w:rsidR="00353776" w:rsidRPr="00076913" w:rsidRDefault="00353776" w:rsidP="000B4D07">
            <w:pPr>
              <w:spacing w:before="30" w:after="30"/>
              <w:jc w:val="center"/>
              <w:rPr>
                <w:snapToGrid/>
                <w:szCs w:val="22"/>
                <w:u w:val="single"/>
              </w:rPr>
            </w:pPr>
          </w:p>
        </w:tc>
      </w:tr>
      <w:tr w:rsidR="00353776" w:rsidRPr="00076913" w14:paraId="274D8A0A" w14:textId="77777777" w:rsidTr="000B4D07">
        <w:trPr>
          <w:trHeight w:hRule="exact" w:val="914"/>
        </w:trPr>
        <w:tc>
          <w:tcPr>
            <w:tcW w:w="8208" w:type="dxa"/>
            <w:tcBorders>
              <w:left w:val="single" w:sz="4" w:space="0" w:color="auto"/>
              <w:right w:val="single" w:sz="4" w:space="0" w:color="auto"/>
            </w:tcBorders>
            <w:vAlign w:val="center"/>
          </w:tcPr>
          <w:p w14:paraId="1866BA89" w14:textId="77777777" w:rsidR="00353776" w:rsidRPr="00076913" w:rsidRDefault="00353776" w:rsidP="000B4D07">
            <w:pPr>
              <w:spacing w:before="30" w:after="30"/>
              <w:ind w:left="340" w:hanging="340"/>
              <w:jc w:val="left"/>
              <w:rPr>
                <w:snapToGrid/>
                <w:szCs w:val="22"/>
              </w:rPr>
            </w:pPr>
            <w:r w:rsidRPr="00076913">
              <w:rPr>
                <w:szCs w:val="22"/>
              </w:rPr>
              <w:t>1.3</w:t>
            </w:r>
            <w:r w:rsidRPr="00076913">
              <w:rPr>
                <w:szCs w:val="22"/>
              </w:rPr>
              <w:tab/>
            </w:r>
            <w:r w:rsidR="00605A32" w:rsidRPr="00076913">
              <w:rPr>
                <w:szCs w:val="22"/>
              </w:rPr>
              <w:t>İlgili taraflar (nihai yararlanıcılar, hedef gruplar) ne kadar açıkça tanımlanmış ve stratejik olarak seçilmiştir? İlgili tarafların ihtiyaçları net bir şekilde belirlenmiş</w:t>
            </w:r>
            <w:r w:rsidR="00B451C1">
              <w:rPr>
                <w:szCs w:val="22"/>
              </w:rPr>
              <w:t xml:space="preserve"> </w:t>
            </w:r>
            <w:r w:rsidR="00605A32" w:rsidRPr="00076913">
              <w:rPr>
                <w:szCs w:val="22"/>
              </w:rPr>
              <w:t>mi ve proje gereksinimleri uygun biçimde ele alıyor mu?</w:t>
            </w:r>
          </w:p>
        </w:tc>
        <w:tc>
          <w:tcPr>
            <w:tcW w:w="1260" w:type="dxa"/>
            <w:tcBorders>
              <w:top w:val="single" w:sz="4" w:space="0" w:color="auto"/>
              <w:left w:val="single" w:sz="4" w:space="0" w:color="auto"/>
              <w:right w:val="single" w:sz="4" w:space="0" w:color="auto"/>
            </w:tcBorders>
            <w:vAlign w:val="center"/>
          </w:tcPr>
          <w:p w14:paraId="380EE61F" w14:textId="77777777" w:rsidR="00353776" w:rsidRPr="00076913" w:rsidDel="002D2C92" w:rsidRDefault="00353776" w:rsidP="000B4D07">
            <w:pPr>
              <w:spacing w:before="30" w:after="30"/>
              <w:jc w:val="center"/>
              <w:rPr>
                <w:rFonts w:ascii="Tahoma" w:hAnsi="Tahoma" w:cs="Tahoma"/>
                <w:snapToGrid/>
                <w:szCs w:val="22"/>
              </w:rPr>
            </w:pPr>
            <w:r w:rsidRPr="00076913">
              <w:rPr>
                <w:szCs w:val="22"/>
              </w:rPr>
              <w:t>5</w:t>
            </w:r>
          </w:p>
        </w:tc>
        <w:tc>
          <w:tcPr>
            <w:tcW w:w="529" w:type="dxa"/>
            <w:tcBorders>
              <w:left w:val="single" w:sz="4" w:space="0" w:color="auto"/>
              <w:right w:val="single" w:sz="4" w:space="0" w:color="auto"/>
            </w:tcBorders>
            <w:shd w:val="clear" w:color="auto" w:fill="auto"/>
            <w:vAlign w:val="center"/>
          </w:tcPr>
          <w:p w14:paraId="2E9F10A0" w14:textId="77777777" w:rsidR="00353776" w:rsidRPr="00076913" w:rsidRDefault="00353776" w:rsidP="000B4D07">
            <w:pPr>
              <w:spacing w:before="30" w:after="30"/>
              <w:jc w:val="center"/>
              <w:rPr>
                <w:snapToGrid/>
                <w:szCs w:val="22"/>
                <w:u w:val="single"/>
              </w:rPr>
            </w:pPr>
          </w:p>
        </w:tc>
      </w:tr>
      <w:tr w:rsidR="00353776" w:rsidRPr="00076913" w14:paraId="1351B70C"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3"/>
        </w:trPr>
        <w:tc>
          <w:tcPr>
            <w:tcW w:w="8208" w:type="dxa"/>
            <w:tcBorders>
              <w:left w:val="single" w:sz="4" w:space="0" w:color="auto"/>
              <w:right w:val="single" w:sz="4" w:space="0" w:color="auto"/>
            </w:tcBorders>
            <w:vAlign w:val="center"/>
          </w:tcPr>
          <w:p w14:paraId="64B57926" w14:textId="77777777" w:rsidR="00B451C1" w:rsidRDefault="00353776" w:rsidP="00764EE6">
            <w:pPr>
              <w:tabs>
                <w:tab w:val="left" w:pos="-142"/>
              </w:tabs>
              <w:spacing w:before="30" w:after="30"/>
              <w:ind w:left="340" w:hanging="340"/>
              <w:jc w:val="left"/>
              <w:rPr>
                <w:szCs w:val="22"/>
              </w:rPr>
            </w:pPr>
            <w:r w:rsidRPr="00076913">
              <w:rPr>
                <w:szCs w:val="22"/>
              </w:rPr>
              <w:t>1.4</w:t>
            </w:r>
            <w:r w:rsidRPr="00076913">
              <w:rPr>
                <w:szCs w:val="22"/>
              </w:rPr>
              <w:tab/>
            </w:r>
            <w:r w:rsidR="00605A32" w:rsidRPr="00076913">
              <w:rPr>
                <w:szCs w:val="22"/>
              </w:rPr>
              <w:t>Proje çevresel konular, cinsiyet eşitliği ve fırsat eşitliğinin sağlanması, engelli insanların ihtiyaçları, azınlıkların ve yerel insanların hakları</w:t>
            </w:r>
            <w:r w:rsidR="00DB0960">
              <w:rPr>
                <w:szCs w:val="22"/>
              </w:rPr>
              <w:t>, sürdürülebilir sonuçlar</w:t>
            </w:r>
            <w:r w:rsidR="00605A32" w:rsidRPr="00076913">
              <w:rPr>
                <w:szCs w:val="22"/>
              </w:rPr>
              <w:t xml:space="preserve"> veya yenilik ve en iyi örnekler gibi katma değer yaratan unsurları içermekte midir?</w:t>
            </w:r>
          </w:p>
          <w:p w14:paraId="20F586A4" w14:textId="77777777" w:rsidR="00764EE6" w:rsidRPr="00764EE6" w:rsidRDefault="00764EE6" w:rsidP="00764EE6">
            <w:pPr>
              <w:tabs>
                <w:tab w:val="left" w:pos="-142"/>
              </w:tabs>
              <w:spacing w:before="30" w:after="30"/>
              <w:ind w:left="340" w:hanging="340"/>
              <w:jc w:val="left"/>
              <w:rPr>
                <w:snapToGrid/>
                <w:szCs w:val="22"/>
              </w:rPr>
            </w:pPr>
          </w:p>
        </w:tc>
        <w:tc>
          <w:tcPr>
            <w:tcW w:w="1260" w:type="dxa"/>
            <w:tcBorders>
              <w:top w:val="single" w:sz="4" w:space="0" w:color="auto"/>
              <w:left w:val="single" w:sz="4" w:space="0" w:color="auto"/>
              <w:right w:val="single" w:sz="4" w:space="0" w:color="auto"/>
            </w:tcBorders>
            <w:vAlign w:val="center"/>
          </w:tcPr>
          <w:p w14:paraId="063B0145" w14:textId="77777777" w:rsidR="00353776" w:rsidRPr="00076913" w:rsidRDefault="00353776" w:rsidP="000B4D07">
            <w:pPr>
              <w:spacing w:before="30" w:after="30"/>
              <w:jc w:val="center"/>
              <w:rPr>
                <w:rFonts w:ascii="Tahoma" w:hAnsi="Tahoma" w:cs="Tahoma"/>
                <w:snapToGrid/>
                <w:szCs w:val="22"/>
              </w:rPr>
            </w:pPr>
            <w:r w:rsidRPr="00076913">
              <w:rPr>
                <w:szCs w:val="22"/>
              </w:rPr>
              <w:t>5</w:t>
            </w:r>
          </w:p>
        </w:tc>
        <w:tc>
          <w:tcPr>
            <w:tcW w:w="529" w:type="dxa"/>
            <w:tcBorders>
              <w:left w:val="single" w:sz="4" w:space="0" w:color="auto"/>
              <w:right w:val="single" w:sz="4" w:space="0" w:color="auto"/>
            </w:tcBorders>
            <w:shd w:val="clear" w:color="auto" w:fill="auto"/>
            <w:vAlign w:val="center"/>
          </w:tcPr>
          <w:p w14:paraId="20AC76AE" w14:textId="77777777" w:rsidR="00353776" w:rsidRPr="00076913" w:rsidRDefault="00353776" w:rsidP="000B4D07">
            <w:pPr>
              <w:spacing w:before="30" w:after="30"/>
              <w:jc w:val="center"/>
              <w:rPr>
                <w:snapToGrid/>
                <w:szCs w:val="22"/>
                <w:u w:val="single"/>
              </w:rPr>
            </w:pPr>
          </w:p>
        </w:tc>
      </w:tr>
      <w:tr w:rsidR="00353776" w:rsidRPr="00076913" w14:paraId="052CAFCB"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4"/>
        </w:trPr>
        <w:tc>
          <w:tcPr>
            <w:tcW w:w="8208" w:type="dxa"/>
            <w:tcBorders>
              <w:bottom w:val="single" w:sz="4" w:space="0" w:color="auto"/>
            </w:tcBorders>
            <w:vAlign w:val="center"/>
          </w:tcPr>
          <w:p w14:paraId="40E805ED" w14:textId="77777777" w:rsidR="00353776" w:rsidRPr="00076913" w:rsidRDefault="00353776" w:rsidP="000B4D07">
            <w:pPr>
              <w:spacing w:before="30" w:after="30"/>
              <w:jc w:val="left"/>
              <w:rPr>
                <w:b/>
                <w:snapToGrid/>
                <w:szCs w:val="22"/>
              </w:rPr>
            </w:pPr>
            <w:r w:rsidRPr="00076913">
              <w:rPr>
                <w:b/>
                <w:szCs w:val="22"/>
              </w:rPr>
              <w:t xml:space="preserve">2. </w:t>
            </w:r>
            <w:r w:rsidR="00605A32" w:rsidRPr="00076913">
              <w:rPr>
                <w:b/>
                <w:szCs w:val="22"/>
              </w:rPr>
              <w:t>Projenin Tasarımı</w:t>
            </w:r>
          </w:p>
        </w:tc>
        <w:tc>
          <w:tcPr>
            <w:tcW w:w="1260" w:type="dxa"/>
            <w:tcBorders>
              <w:bottom w:val="single" w:sz="4" w:space="0" w:color="auto"/>
            </w:tcBorders>
            <w:vAlign w:val="center"/>
          </w:tcPr>
          <w:p w14:paraId="20382247" w14:textId="77777777" w:rsidR="00353776" w:rsidRPr="00076913" w:rsidRDefault="00605A32" w:rsidP="000B4D07">
            <w:pPr>
              <w:spacing w:before="30" w:after="30"/>
              <w:jc w:val="center"/>
              <w:rPr>
                <w:rFonts w:ascii="Tahoma" w:hAnsi="Tahoma" w:cs="Tahoma"/>
                <w:snapToGrid/>
                <w:szCs w:val="22"/>
              </w:rPr>
            </w:pPr>
            <w:r w:rsidRPr="00076913">
              <w:rPr>
                <w:szCs w:val="22"/>
              </w:rPr>
              <w:t>Alt-puan</w:t>
            </w:r>
          </w:p>
        </w:tc>
        <w:tc>
          <w:tcPr>
            <w:tcW w:w="529" w:type="dxa"/>
            <w:tcBorders>
              <w:bottom w:val="single" w:sz="4" w:space="0" w:color="auto"/>
            </w:tcBorders>
            <w:vAlign w:val="center"/>
          </w:tcPr>
          <w:p w14:paraId="2487B4B8" w14:textId="77777777" w:rsidR="00353776" w:rsidRPr="00076913" w:rsidRDefault="00353776" w:rsidP="000B4D07">
            <w:pPr>
              <w:spacing w:before="30" w:after="30"/>
              <w:jc w:val="center"/>
              <w:rPr>
                <w:rFonts w:ascii="Tahoma" w:hAnsi="Tahoma" w:cs="Tahoma"/>
                <w:b/>
                <w:snapToGrid/>
                <w:szCs w:val="22"/>
              </w:rPr>
            </w:pPr>
            <w:r w:rsidRPr="00076913">
              <w:rPr>
                <w:b/>
                <w:szCs w:val="22"/>
              </w:rPr>
              <w:t>20</w:t>
            </w:r>
          </w:p>
        </w:tc>
      </w:tr>
      <w:tr w:rsidR="00353776" w:rsidRPr="00076913" w14:paraId="2FB1CF09"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0"/>
        </w:trPr>
        <w:tc>
          <w:tcPr>
            <w:tcW w:w="8208" w:type="dxa"/>
            <w:tcBorders>
              <w:top w:val="single" w:sz="4" w:space="0" w:color="auto"/>
              <w:left w:val="single" w:sz="4" w:space="0" w:color="auto"/>
              <w:right w:val="single" w:sz="4" w:space="0" w:color="auto"/>
            </w:tcBorders>
            <w:vAlign w:val="center"/>
          </w:tcPr>
          <w:p w14:paraId="1E60B406" w14:textId="77777777" w:rsidR="00353776" w:rsidRPr="00076913" w:rsidRDefault="00353776" w:rsidP="000B4D07">
            <w:pPr>
              <w:spacing w:before="30" w:after="30"/>
              <w:ind w:left="340" w:hanging="340"/>
              <w:jc w:val="left"/>
              <w:rPr>
                <w:snapToGrid/>
                <w:szCs w:val="22"/>
              </w:rPr>
            </w:pPr>
            <w:r w:rsidRPr="00076913">
              <w:rPr>
                <w:szCs w:val="22"/>
              </w:rPr>
              <w:t>2.1</w:t>
            </w:r>
            <w:r w:rsidRPr="00076913">
              <w:rPr>
                <w:szCs w:val="22"/>
              </w:rPr>
              <w:tab/>
            </w:r>
            <w:r w:rsidR="00605A32" w:rsidRPr="00076913">
              <w:rPr>
                <w:szCs w:val="22"/>
              </w:rPr>
              <w:t>Projenin genel tasarımı ne kadar tutarlıdır?</w:t>
            </w:r>
          </w:p>
          <w:p w14:paraId="7EE70346" w14:textId="77777777" w:rsidR="00353776" w:rsidRPr="00076913" w:rsidRDefault="00353776" w:rsidP="000B4D07">
            <w:pPr>
              <w:tabs>
                <w:tab w:val="left" w:pos="-142"/>
              </w:tabs>
              <w:spacing w:before="30" w:after="30"/>
              <w:ind w:left="340" w:hanging="340"/>
              <w:jc w:val="left"/>
              <w:rPr>
                <w:snapToGrid/>
                <w:szCs w:val="22"/>
              </w:rPr>
            </w:pPr>
            <w:r w:rsidRPr="00076913">
              <w:rPr>
                <w:szCs w:val="22"/>
              </w:rPr>
              <w:tab/>
            </w:r>
            <w:r w:rsidR="00605A32" w:rsidRPr="00076913">
              <w:rPr>
                <w:szCs w:val="22"/>
              </w:rPr>
              <w:t>Özellikle, proje söz konusu sorunların bir analizini yansıtıyor mu, dış faktörler ve ilgili paydaşlar göz önüne alınmış mıdır?</w:t>
            </w:r>
          </w:p>
        </w:tc>
        <w:tc>
          <w:tcPr>
            <w:tcW w:w="1260" w:type="dxa"/>
            <w:tcBorders>
              <w:top w:val="single" w:sz="4" w:space="0" w:color="auto"/>
              <w:left w:val="single" w:sz="4" w:space="0" w:color="auto"/>
              <w:bottom w:val="single" w:sz="4" w:space="0" w:color="auto"/>
              <w:right w:val="single" w:sz="4" w:space="0" w:color="auto"/>
            </w:tcBorders>
            <w:vAlign w:val="center"/>
          </w:tcPr>
          <w:p w14:paraId="7F757E00" w14:textId="77777777" w:rsidR="00353776" w:rsidRPr="00076913" w:rsidRDefault="00353776" w:rsidP="000B4D07">
            <w:pPr>
              <w:spacing w:before="30" w:after="30"/>
              <w:jc w:val="center"/>
              <w:rPr>
                <w:rFonts w:ascii="Tahoma" w:hAnsi="Tahoma" w:cs="Tahoma"/>
                <w:snapToGrid/>
                <w:szCs w:val="22"/>
              </w:rPr>
            </w:pPr>
            <w:r w:rsidRPr="00076913">
              <w:rPr>
                <w:szCs w:val="22"/>
              </w:rPr>
              <w:t>5x2**</w:t>
            </w:r>
          </w:p>
        </w:tc>
        <w:tc>
          <w:tcPr>
            <w:tcW w:w="529" w:type="dxa"/>
            <w:vMerge w:val="restart"/>
            <w:tcBorders>
              <w:top w:val="single" w:sz="4" w:space="0" w:color="auto"/>
              <w:left w:val="single" w:sz="4" w:space="0" w:color="auto"/>
              <w:right w:val="single" w:sz="4" w:space="0" w:color="auto"/>
            </w:tcBorders>
            <w:shd w:val="clear" w:color="auto" w:fill="auto"/>
            <w:vAlign w:val="center"/>
          </w:tcPr>
          <w:p w14:paraId="596FC3A7" w14:textId="77777777" w:rsidR="00353776" w:rsidRPr="00076913" w:rsidRDefault="00353776" w:rsidP="000B4D07">
            <w:pPr>
              <w:spacing w:before="30" w:after="30"/>
              <w:jc w:val="center"/>
              <w:rPr>
                <w:snapToGrid/>
                <w:szCs w:val="22"/>
                <w:u w:val="single"/>
              </w:rPr>
            </w:pPr>
          </w:p>
        </w:tc>
      </w:tr>
      <w:tr w:rsidR="00353776" w:rsidRPr="00076913" w14:paraId="13C897B3" w14:textId="77777777" w:rsidTr="000B4D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3"/>
        </w:trPr>
        <w:tc>
          <w:tcPr>
            <w:tcW w:w="8208" w:type="dxa"/>
            <w:tcBorders>
              <w:left w:val="single" w:sz="4" w:space="0" w:color="auto"/>
              <w:right w:val="single" w:sz="4" w:space="0" w:color="auto"/>
            </w:tcBorders>
            <w:vAlign w:val="center"/>
          </w:tcPr>
          <w:p w14:paraId="53605F4A" w14:textId="77777777" w:rsidR="00353776" w:rsidRPr="00076913" w:rsidRDefault="00353776" w:rsidP="000B4D07">
            <w:pPr>
              <w:spacing w:before="30" w:after="30"/>
              <w:ind w:left="340" w:hanging="340"/>
              <w:jc w:val="left"/>
              <w:rPr>
                <w:snapToGrid/>
                <w:szCs w:val="22"/>
              </w:rPr>
            </w:pPr>
            <w:r w:rsidRPr="00076913">
              <w:rPr>
                <w:szCs w:val="22"/>
              </w:rPr>
              <w:t>2.2</w:t>
            </w:r>
            <w:r w:rsidRPr="00076913">
              <w:rPr>
                <w:szCs w:val="22"/>
              </w:rPr>
              <w:tab/>
            </w:r>
            <w:r w:rsidR="00605A32" w:rsidRPr="00076913">
              <w:rPr>
                <w:szCs w:val="22"/>
              </w:rPr>
              <w:t>Proje uygulanabilir mi ve hedefler ve beklenen sonuçlar ile tutarlı mı?</w:t>
            </w:r>
          </w:p>
        </w:tc>
        <w:tc>
          <w:tcPr>
            <w:tcW w:w="1260" w:type="dxa"/>
            <w:tcBorders>
              <w:top w:val="single" w:sz="4" w:space="0" w:color="auto"/>
              <w:left w:val="single" w:sz="4" w:space="0" w:color="auto"/>
              <w:right w:val="single" w:sz="4" w:space="0" w:color="auto"/>
            </w:tcBorders>
            <w:vAlign w:val="center"/>
          </w:tcPr>
          <w:p w14:paraId="33347D9D" w14:textId="77777777" w:rsidR="00353776" w:rsidRPr="00076913" w:rsidRDefault="00353776" w:rsidP="000B4D07">
            <w:pPr>
              <w:spacing w:before="30" w:after="30"/>
              <w:jc w:val="center"/>
              <w:rPr>
                <w:rFonts w:ascii="Tahoma" w:hAnsi="Tahoma" w:cs="Tahoma"/>
                <w:snapToGrid/>
                <w:szCs w:val="22"/>
              </w:rPr>
            </w:pPr>
            <w:r w:rsidRPr="00076913">
              <w:rPr>
                <w:szCs w:val="22"/>
              </w:rPr>
              <w:t>5x2**</w:t>
            </w:r>
          </w:p>
        </w:tc>
        <w:tc>
          <w:tcPr>
            <w:tcW w:w="529" w:type="dxa"/>
            <w:vMerge/>
            <w:tcBorders>
              <w:left w:val="single" w:sz="4" w:space="0" w:color="auto"/>
              <w:right w:val="single" w:sz="4" w:space="0" w:color="auto"/>
            </w:tcBorders>
            <w:shd w:val="clear" w:color="auto" w:fill="auto"/>
            <w:vAlign w:val="center"/>
          </w:tcPr>
          <w:p w14:paraId="7FC3C0CE" w14:textId="77777777" w:rsidR="00353776" w:rsidRPr="00076913" w:rsidRDefault="00353776" w:rsidP="000B4D07">
            <w:pPr>
              <w:spacing w:before="30" w:after="30"/>
              <w:jc w:val="center"/>
              <w:rPr>
                <w:snapToGrid/>
                <w:szCs w:val="22"/>
                <w:u w:val="single"/>
              </w:rPr>
            </w:pPr>
          </w:p>
        </w:tc>
      </w:tr>
      <w:tr w:rsidR="00353776" w:rsidRPr="00076913" w14:paraId="2DA5DCD1" w14:textId="77777777" w:rsidTr="000B4D07">
        <w:trPr>
          <w:trHeight w:hRule="exact" w:val="426"/>
        </w:trPr>
        <w:tc>
          <w:tcPr>
            <w:tcW w:w="9468" w:type="dxa"/>
            <w:gridSpan w:val="2"/>
            <w:tcBorders>
              <w:top w:val="single" w:sz="4" w:space="0" w:color="auto"/>
              <w:left w:val="single" w:sz="4" w:space="0" w:color="auto"/>
              <w:bottom w:val="single" w:sz="4" w:space="0" w:color="auto"/>
              <w:right w:val="single" w:sz="4" w:space="0" w:color="auto"/>
            </w:tcBorders>
            <w:vAlign w:val="center"/>
          </w:tcPr>
          <w:p w14:paraId="1170610F" w14:textId="77777777" w:rsidR="00353776" w:rsidRPr="00076913" w:rsidRDefault="00353776" w:rsidP="000B4D07">
            <w:pPr>
              <w:spacing w:before="30" w:after="30"/>
              <w:jc w:val="left"/>
              <w:rPr>
                <w:b/>
                <w:snapToGrid/>
                <w:szCs w:val="22"/>
              </w:rPr>
            </w:pPr>
            <w:r w:rsidRPr="00076913">
              <w:rPr>
                <w:b/>
                <w:szCs w:val="22"/>
              </w:rPr>
              <w:t xml:space="preserve">                                                                                                                          TO</w:t>
            </w:r>
            <w:r w:rsidR="00605A32" w:rsidRPr="00076913">
              <w:rPr>
                <w:b/>
                <w:szCs w:val="22"/>
              </w:rPr>
              <w:t>PLAM PUAN</w:t>
            </w:r>
            <w:r w:rsidRPr="00076913">
              <w:rPr>
                <w:b/>
                <w:szCs w:val="22"/>
              </w:rPr>
              <w:t xml:space="preserve"> :</w:t>
            </w:r>
          </w:p>
        </w:tc>
        <w:tc>
          <w:tcPr>
            <w:tcW w:w="529" w:type="dxa"/>
            <w:tcBorders>
              <w:left w:val="single" w:sz="4" w:space="0" w:color="auto"/>
              <w:bottom w:val="single" w:sz="4" w:space="0" w:color="auto"/>
              <w:right w:val="single" w:sz="4" w:space="0" w:color="auto"/>
            </w:tcBorders>
            <w:vAlign w:val="center"/>
          </w:tcPr>
          <w:p w14:paraId="1F482450" w14:textId="77777777" w:rsidR="00353776" w:rsidRPr="00076913" w:rsidRDefault="00353776" w:rsidP="000B4D07">
            <w:pPr>
              <w:spacing w:before="30" w:after="30"/>
              <w:jc w:val="center"/>
              <w:rPr>
                <w:rFonts w:ascii="Tahoma" w:hAnsi="Tahoma" w:cs="Tahoma"/>
                <w:b/>
                <w:snapToGrid/>
                <w:szCs w:val="22"/>
              </w:rPr>
            </w:pPr>
            <w:r w:rsidRPr="00076913">
              <w:rPr>
                <w:b/>
                <w:szCs w:val="22"/>
              </w:rPr>
              <w:t>50</w:t>
            </w:r>
          </w:p>
        </w:tc>
      </w:tr>
    </w:tbl>
    <w:p w14:paraId="4F1509E7" w14:textId="77777777" w:rsidR="00605A32" w:rsidRPr="00076913" w:rsidRDefault="00605A32" w:rsidP="000B4D07">
      <w:pPr>
        <w:autoSpaceDE w:val="0"/>
        <w:autoSpaceDN w:val="0"/>
        <w:adjustRightInd w:val="0"/>
        <w:spacing w:before="60" w:after="0"/>
        <w:rPr>
          <w:szCs w:val="22"/>
        </w:rPr>
      </w:pPr>
      <w:r w:rsidRPr="00076913">
        <w:rPr>
          <w:szCs w:val="22"/>
        </w:rPr>
        <w:t xml:space="preserve">* Not: </w:t>
      </w:r>
      <w:r w:rsidR="00D46FEE">
        <w:rPr>
          <w:szCs w:val="22"/>
        </w:rPr>
        <w:t xml:space="preserve">Bu soruya </w:t>
      </w:r>
      <w:r w:rsidRPr="00076913">
        <w:rPr>
          <w:szCs w:val="22"/>
        </w:rPr>
        <w:t xml:space="preserve">5 puan (çok iyi) verilebilmesinin </w:t>
      </w:r>
      <w:r w:rsidR="00D46FEE">
        <w:rPr>
          <w:szCs w:val="22"/>
        </w:rPr>
        <w:t xml:space="preserve">tek </w:t>
      </w:r>
      <w:r w:rsidRPr="00076913">
        <w:rPr>
          <w:szCs w:val="22"/>
        </w:rPr>
        <w:t xml:space="preserve">koşulu, projenin bu Rehberin 1.2 bölümünde (Programın Hedefleri) belirtilen </w:t>
      </w:r>
      <w:r w:rsidR="00B80C29" w:rsidRPr="00076913">
        <w:rPr>
          <w:szCs w:val="22"/>
        </w:rPr>
        <w:t>öncelikler</w:t>
      </w:r>
      <w:r w:rsidR="00B80C29">
        <w:rPr>
          <w:szCs w:val="22"/>
        </w:rPr>
        <w:t>in hepsini</w:t>
      </w:r>
      <w:r w:rsidR="00B80C29" w:rsidRPr="00076913">
        <w:rPr>
          <w:szCs w:val="22"/>
        </w:rPr>
        <w:t xml:space="preserve"> </w:t>
      </w:r>
      <w:r w:rsidRPr="00076913">
        <w:rPr>
          <w:szCs w:val="22"/>
        </w:rPr>
        <w:t>ele alıyor olmasıdır.</w:t>
      </w:r>
    </w:p>
    <w:p w14:paraId="7529C3CC" w14:textId="77777777" w:rsidR="00605A32" w:rsidRPr="00076913" w:rsidRDefault="00605A32" w:rsidP="000B4D07">
      <w:pPr>
        <w:spacing w:before="60" w:after="0"/>
        <w:rPr>
          <w:szCs w:val="22"/>
        </w:rPr>
      </w:pPr>
      <w:r w:rsidRPr="00076913">
        <w:rPr>
          <w:szCs w:val="22"/>
        </w:rPr>
        <w:t>** Puanlar önemlerinden ötürü 2 ile çarpılmaktadır.</w:t>
      </w:r>
    </w:p>
    <w:p w14:paraId="5E4963FE" w14:textId="77777777" w:rsidR="004117C2" w:rsidRPr="00076913" w:rsidRDefault="004117C2" w:rsidP="004117C2">
      <w:pPr>
        <w:spacing w:before="120" w:after="0"/>
        <w:rPr>
          <w:szCs w:val="22"/>
        </w:rPr>
      </w:pPr>
      <w:r w:rsidRPr="00076913">
        <w:rPr>
          <w:szCs w:val="22"/>
        </w:rPr>
        <w:t>Tüm Ön Teklifler değerlendirildikten sonra, teklif edilen projelerin aldıkları toplam puanlara göre sıralandığı bir liste hazırlanacaktır.</w:t>
      </w:r>
    </w:p>
    <w:p w14:paraId="408DDCEB" w14:textId="77777777" w:rsidR="004117C2" w:rsidRPr="00076913" w:rsidRDefault="004117C2" w:rsidP="004117C2">
      <w:pPr>
        <w:spacing w:before="120" w:after="0"/>
        <w:rPr>
          <w:szCs w:val="22"/>
        </w:rPr>
      </w:pPr>
      <w:r w:rsidRPr="00076913">
        <w:rPr>
          <w:szCs w:val="22"/>
        </w:rPr>
        <w:t xml:space="preserve">İlk olarak, </w:t>
      </w:r>
      <w:r w:rsidRPr="00076913">
        <w:rPr>
          <w:b/>
          <w:szCs w:val="22"/>
        </w:rPr>
        <w:t>en az 30 puan</w:t>
      </w:r>
      <w:r w:rsidRPr="00076913">
        <w:rPr>
          <w:szCs w:val="22"/>
        </w:rPr>
        <w:t xml:space="preserve"> alan proje teklifleri ön seçimde dikkate alınacaktır. </w:t>
      </w:r>
    </w:p>
    <w:p w14:paraId="1D60EE74" w14:textId="77777777" w:rsidR="004117C2" w:rsidRPr="00076913" w:rsidRDefault="004117C2" w:rsidP="004117C2">
      <w:pPr>
        <w:spacing w:before="120" w:after="0"/>
        <w:rPr>
          <w:szCs w:val="22"/>
        </w:rPr>
      </w:pPr>
      <w:r w:rsidRPr="00076913">
        <w:rPr>
          <w:szCs w:val="22"/>
        </w:rPr>
        <w:t xml:space="preserve">İkinci olarak, proje ön teklif listesi, puan sıralamasına uygun olarak talep edilen hibe miktarı toplamı, bu Teklif Çağrısı kapsamında </w:t>
      </w:r>
      <w:r w:rsidRPr="00076913">
        <w:rPr>
          <w:b/>
          <w:szCs w:val="22"/>
        </w:rPr>
        <w:t>mevc</w:t>
      </w:r>
      <w:r>
        <w:rPr>
          <w:b/>
          <w:szCs w:val="22"/>
        </w:rPr>
        <w:t>ut olan hibe miktarının en az %3</w:t>
      </w:r>
      <w:r w:rsidRPr="00076913">
        <w:rPr>
          <w:b/>
          <w:szCs w:val="22"/>
        </w:rPr>
        <w:t>00’ü (</w:t>
      </w:r>
      <w:r w:rsidR="00E03B6F">
        <w:rPr>
          <w:b/>
        </w:rPr>
        <w:t>18</w:t>
      </w:r>
      <w:r>
        <w:rPr>
          <w:b/>
        </w:rPr>
        <w:t>.000</w:t>
      </w:r>
      <w:r w:rsidRPr="00076913">
        <w:rPr>
          <w:b/>
        </w:rPr>
        <w:t>.000 AVRO)</w:t>
      </w:r>
      <w:r w:rsidRPr="00076913">
        <w:t xml:space="preserve"> </w:t>
      </w:r>
      <w:r w:rsidRPr="00076913">
        <w:rPr>
          <w:szCs w:val="22"/>
        </w:rPr>
        <w:t xml:space="preserve">oluncaya </w:t>
      </w:r>
      <w:r w:rsidRPr="00076913">
        <w:rPr>
          <w:szCs w:val="22"/>
        </w:rPr>
        <w:lastRenderedPageBreak/>
        <w:t xml:space="preserve">kadar azaltılacaktır. Her </w:t>
      </w:r>
      <w:r>
        <w:rPr>
          <w:szCs w:val="22"/>
        </w:rPr>
        <w:t>Ö</w:t>
      </w:r>
      <w:r w:rsidRPr="00076913">
        <w:rPr>
          <w:szCs w:val="22"/>
        </w:rPr>
        <w:t xml:space="preserve">n </w:t>
      </w:r>
      <w:r>
        <w:rPr>
          <w:szCs w:val="22"/>
        </w:rPr>
        <w:t>T</w:t>
      </w:r>
      <w:r w:rsidRPr="00076913">
        <w:rPr>
          <w:szCs w:val="22"/>
        </w:rPr>
        <w:t>eklifte talep edilen katkı miktarı her bir lot için ayrılan tahmini mali pakete dayanacaktır.</w:t>
      </w:r>
    </w:p>
    <w:p w14:paraId="2AA88BC5" w14:textId="77777777" w:rsidR="004117C2" w:rsidRPr="00076913" w:rsidRDefault="004117C2" w:rsidP="004117C2">
      <w:pPr>
        <w:pStyle w:val="Text1"/>
        <w:tabs>
          <w:tab w:val="left" w:pos="567"/>
          <w:tab w:val="left" w:pos="2608"/>
          <w:tab w:val="left" w:pos="3317"/>
        </w:tabs>
        <w:spacing w:before="120" w:after="0"/>
        <w:ind w:left="0"/>
        <w:rPr>
          <w:szCs w:val="22"/>
        </w:rPr>
      </w:pPr>
      <w:r w:rsidRPr="00076913">
        <w:rPr>
          <w:szCs w:val="22"/>
        </w:rPr>
        <w:t xml:space="preserve">Ön Teklif değerlendirmesini takiben, Sözleşme Makamı, tüm başvuru sahiplerine başvurularının son teslim tarihinden önce teslim edilip edilmediğine, başvurularına verilen referans numarasına ve Ön Tekliflerinin değerlendirilip değerlendirilmediğine ve değerlendirme sonuçlarına dair bir mektup gönderecektir. Ön Teklifleri kabul edilen başvuru sahipleri daha sonra tam başvurularını teslim etmeleri için davet edilecektir. </w:t>
      </w:r>
    </w:p>
    <w:p w14:paraId="1F06BDD0" w14:textId="6227763F" w:rsidR="00353776" w:rsidRPr="00076913" w:rsidRDefault="00353776" w:rsidP="008D7824">
      <w:pPr>
        <w:spacing w:before="120" w:after="0"/>
        <w:ind w:firstLine="720"/>
        <w:jc w:val="left"/>
        <w:rPr>
          <w:b/>
          <w:sz w:val="24"/>
          <w:szCs w:val="24"/>
        </w:rPr>
      </w:pPr>
      <w:r w:rsidRPr="00076913">
        <w:rPr>
          <w:b/>
          <w:sz w:val="24"/>
          <w:szCs w:val="24"/>
        </w:rPr>
        <w:t>2</w:t>
      </w:r>
      <w:r w:rsidR="00FF7DE1" w:rsidRPr="00076913">
        <w:rPr>
          <w:b/>
          <w:sz w:val="24"/>
          <w:szCs w:val="24"/>
        </w:rPr>
        <w:t>. AŞAMA</w:t>
      </w:r>
      <w:r w:rsidRPr="00076913">
        <w:rPr>
          <w:b/>
          <w:sz w:val="24"/>
          <w:szCs w:val="24"/>
        </w:rPr>
        <w:t xml:space="preserve">: </w:t>
      </w:r>
      <w:r w:rsidR="002A2EE9" w:rsidRPr="002A2EE9">
        <w:rPr>
          <w:b/>
          <w:szCs w:val="22"/>
        </w:rPr>
        <w:t>TAM</w:t>
      </w:r>
      <w:r w:rsidR="002A2EE9">
        <w:rPr>
          <w:b/>
          <w:sz w:val="24"/>
          <w:szCs w:val="24"/>
        </w:rPr>
        <w:t xml:space="preserve"> </w:t>
      </w:r>
      <w:r w:rsidR="00FF7DE1" w:rsidRPr="00076913">
        <w:rPr>
          <w:b/>
          <w:szCs w:val="24"/>
        </w:rPr>
        <w:t>BAŞVURU FORMUNUN DEĞERLENDİRİLMESİ</w:t>
      </w:r>
    </w:p>
    <w:p w14:paraId="60ACA5B5" w14:textId="77777777" w:rsidR="004117C2" w:rsidRPr="00076913" w:rsidRDefault="004117C2" w:rsidP="004117C2">
      <w:pPr>
        <w:spacing w:before="120" w:after="0"/>
        <w:rPr>
          <w:szCs w:val="22"/>
        </w:rPr>
      </w:pPr>
      <w:r>
        <w:rPr>
          <w:szCs w:val="22"/>
        </w:rPr>
        <w:t xml:space="preserve">Önce aşağıdakiler </w:t>
      </w:r>
      <w:r w:rsidRPr="00076913">
        <w:rPr>
          <w:szCs w:val="22"/>
        </w:rPr>
        <w:t>değerlendirilecektir:</w:t>
      </w:r>
    </w:p>
    <w:p w14:paraId="5A5E0617" w14:textId="77777777" w:rsidR="004117C2" w:rsidRPr="00076913" w:rsidRDefault="004117C2" w:rsidP="004117C2">
      <w:pPr>
        <w:pStyle w:val="Text1"/>
        <w:numPr>
          <w:ilvl w:val="0"/>
          <w:numId w:val="19"/>
        </w:numPr>
        <w:tabs>
          <w:tab w:val="left" w:pos="709"/>
          <w:tab w:val="left" w:pos="3317"/>
        </w:tabs>
        <w:snapToGrid w:val="0"/>
        <w:spacing w:before="120" w:after="0"/>
        <w:ind w:left="714" w:hanging="357"/>
        <w:rPr>
          <w:szCs w:val="22"/>
        </w:rPr>
      </w:pPr>
      <w:r w:rsidRPr="00076913">
        <w:rPr>
          <w:szCs w:val="22"/>
        </w:rPr>
        <w:t xml:space="preserve">Son başvuru tarihine riayet </w:t>
      </w:r>
      <w:r>
        <w:rPr>
          <w:szCs w:val="22"/>
        </w:rPr>
        <w:t>edilip edilmediği.</w:t>
      </w:r>
      <w:r w:rsidRPr="00076913">
        <w:rPr>
          <w:szCs w:val="22"/>
        </w:rPr>
        <w:t xml:space="preserve"> Eğer son başvuru tarihine riayet edilmemişse, </w:t>
      </w:r>
      <w:r>
        <w:rPr>
          <w:szCs w:val="22"/>
        </w:rPr>
        <w:t xml:space="preserve">başvuru </w:t>
      </w:r>
      <w:r w:rsidRPr="00076913">
        <w:rPr>
          <w:szCs w:val="22"/>
        </w:rPr>
        <w:t>otomatik olarak reddedilecektir.</w:t>
      </w:r>
    </w:p>
    <w:p w14:paraId="641C8B6D" w14:textId="77777777" w:rsidR="004117C2" w:rsidRPr="00C41A9E" w:rsidRDefault="004117C2" w:rsidP="004117C2">
      <w:pPr>
        <w:pStyle w:val="Text1"/>
        <w:numPr>
          <w:ilvl w:val="0"/>
          <w:numId w:val="19"/>
        </w:numPr>
        <w:tabs>
          <w:tab w:val="left" w:pos="709"/>
          <w:tab w:val="left" w:pos="3317"/>
        </w:tabs>
        <w:snapToGrid w:val="0"/>
        <w:spacing w:before="120" w:after="0"/>
        <w:ind w:left="714" w:hanging="357"/>
        <w:rPr>
          <w:szCs w:val="22"/>
        </w:rPr>
      </w:pPr>
      <w:r>
        <w:rPr>
          <w:szCs w:val="22"/>
        </w:rPr>
        <w:t>Tam</w:t>
      </w:r>
      <w:r w:rsidRPr="00076913">
        <w:rPr>
          <w:szCs w:val="22"/>
        </w:rPr>
        <w:t xml:space="preserve"> Başvuru Formu, Kontrol Listesind</w:t>
      </w:r>
      <w:r>
        <w:rPr>
          <w:szCs w:val="22"/>
        </w:rPr>
        <w:t>eki (Hibe Başvuru Formu, Kısım B bölüm 7</w:t>
      </w:r>
      <w:r w:rsidRPr="00076913">
        <w:rPr>
          <w:szCs w:val="22"/>
        </w:rPr>
        <w:t xml:space="preserve">) </w:t>
      </w:r>
      <w:r>
        <w:rPr>
          <w:szCs w:val="22"/>
        </w:rPr>
        <w:t xml:space="preserve"> tüm kriterleri karşılayıp karşılamadığı. Bu kriterler proje konusunun uygun olup olmadığını da kapsamaktadır. </w:t>
      </w:r>
      <w:r w:rsidRPr="00076913">
        <w:rPr>
          <w:szCs w:val="22"/>
        </w:rPr>
        <w:t xml:space="preserve">İstenilen bilgilerden herhangi biri eksik veya yanlış ise, proje </w:t>
      </w:r>
      <w:r>
        <w:rPr>
          <w:szCs w:val="22"/>
        </w:rPr>
        <w:t>başvurusu</w:t>
      </w:r>
      <w:r w:rsidRPr="00076913">
        <w:rPr>
          <w:szCs w:val="22"/>
        </w:rPr>
        <w:t xml:space="preserve"> yalnızca bu </w:t>
      </w:r>
      <w:r w:rsidRPr="00076913">
        <w:rPr>
          <w:b/>
          <w:szCs w:val="22"/>
          <w:u w:val="single"/>
        </w:rPr>
        <w:t>esasa</w:t>
      </w:r>
      <w:r w:rsidRPr="000B4D07">
        <w:rPr>
          <w:szCs w:val="22"/>
        </w:rPr>
        <w:t xml:space="preserve"> </w:t>
      </w:r>
      <w:r w:rsidRPr="00076913">
        <w:rPr>
          <w:szCs w:val="22"/>
        </w:rPr>
        <w:t xml:space="preserve">dayanarak reddedilebilir ve proje </w:t>
      </w:r>
      <w:r>
        <w:rPr>
          <w:szCs w:val="22"/>
        </w:rPr>
        <w:t>başvurusu</w:t>
      </w:r>
      <w:r w:rsidRPr="00076913">
        <w:rPr>
          <w:szCs w:val="22"/>
        </w:rPr>
        <w:t xml:space="preserve"> bu noktadan sonra değerlendirilmez.</w:t>
      </w:r>
    </w:p>
    <w:p w14:paraId="361DC418" w14:textId="77777777" w:rsidR="004117C2" w:rsidRPr="00076913" w:rsidRDefault="004117C2" w:rsidP="004117C2">
      <w:pPr>
        <w:spacing w:before="120" w:after="0"/>
        <w:rPr>
          <w:szCs w:val="22"/>
        </w:rPr>
      </w:pPr>
      <w:r w:rsidRPr="00076913">
        <w:rPr>
          <w:szCs w:val="22"/>
        </w:rPr>
        <w:t xml:space="preserve">Teklif edilen bütçe dahil olmak üzere, başvuruların kalitesinin ve başvuru sahiplerinin </w:t>
      </w:r>
      <w:r>
        <w:rPr>
          <w:szCs w:val="22"/>
        </w:rPr>
        <w:t xml:space="preserve">ve bağlı kuruluş(lar)ın </w:t>
      </w:r>
      <w:r w:rsidRPr="00076913">
        <w:rPr>
          <w:szCs w:val="22"/>
        </w:rPr>
        <w:t>kapasitelerinin değerlendirilmesi aşağıda yer alan Değerlendirme tablosunda yer alan kriterlere göre yapılacaktır. İki tür değerlendirme kriteri bulunmaktadır: Seçim kriterleri ve hibe verme kriterleri.</w:t>
      </w:r>
    </w:p>
    <w:p w14:paraId="2EF88AFC" w14:textId="77777777" w:rsidR="004117C2" w:rsidRPr="00076913" w:rsidRDefault="004117C2" w:rsidP="004117C2">
      <w:pPr>
        <w:spacing w:before="120" w:after="0"/>
        <w:rPr>
          <w:szCs w:val="22"/>
        </w:rPr>
      </w:pPr>
      <w:r w:rsidRPr="00076913">
        <w:rPr>
          <w:b/>
          <w:szCs w:val="22"/>
          <w:u w:val="single"/>
        </w:rPr>
        <w:t>Seçim kriterleri</w:t>
      </w:r>
      <w:r w:rsidRPr="00076913">
        <w:rPr>
          <w:b/>
          <w:szCs w:val="22"/>
        </w:rPr>
        <w:t>,</w:t>
      </w:r>
      <w:r w:rsidRPr="00076913">
        <w:rPr>
          <w:szCs w:val="22"/>
        </w:rPr>
        <w:t xml:space="preserve"> aşağıda belirtilen hususları yerine getirmede, başvuru sahiplerinin ve bağlı kuruluşların mali ve operasyonel kapasitelerinin değerlendirilmesine yardımcı olmak için kullanılmaktadır: </w:t>
      </w:r>
    </w:p>
    <w:p w14:paraId="0FF8BD37" w14:textId="77777777" w:rsidR="004117C2" w:rsidRPr="00076913" w:rsidRDefault="004117C2" w:rsidP="004117C2">
      <w:pPr>
        <w:numPr>
          <w:ilvl w:val="0"/>
          <w:numId w:val="32"/>
        </w:numPr>
        <w:snapToGrid w:val="0"/>
        <w:spacing w:before="120" w:after="0"/>
        <w:ind w:left="714" w:hanging="357"/>
        <w:rPr>
          <w:szCs w:val="22"/>
        </w:rPr>
      </w:pPr>
      <w:r w:rsidRPr="00076913">
        <w:rPr>
          <w:szCs w:val="22"/>
        </w:rPr>
        <w:t xml:space="preserve">projenin yürütüldüğü süre içerisinde faaliyetlerini sürdürmek ve gerektiğinde projenin finansmanına katkıda bulunmak için istikrarlı ve yeterli finansman kaynaklarına sahip olmak; </w:t>
      </w:r>
    </w:p>
    <w:p w14:paraId="547FAE63" w14:textId="77777777" w:rsidR="004117C2" w:rsidRPr="00076913" w:rsidRDefault="004117C2" w:rsidP="004117C2">
      <w:pPr>
        <w:numPr>
          <w:ilvl w:val="0"/>
          <w:numId w:val="32"/>
        </w:numPr>
        <w:snapToGrid w:val="0"/>
        <w:spacing w:before="120" w:after="0"/>
        <w:ind w:left="714" w:hanging="357"/>
        <w:rPr>
          <w:szCs w:val="22"/>
        </w:rPr>
      </w:pPr>
      <w:r w:rsidRPr="00076913">
        <w:rPr>
          <w:szCs w:val="22"/>
        </w:rPr>
        <w:t xml:space="preserve">teklif edilen projeyi başarı ile tamamlamak için gerekli yönetim kapasitesine, profesyonel yeterliliğe ve niteliğe sahip olmak. </w:t>
      </w:r>
      <w:r>
        <w:rPr>
          <w:szCs w:val="22"/>
        </w:rPr>
        <w:t>Bu kriter başvuru sahipleri ve varsa</w:t>
      </w:r>
      <w:r w:rsidRPr="009B6B62">
        <w:rPr>
          <w:szCs w:val="22"/>
        </w:rPr>
        <w:t xml:space="preserve"> </w:t>
      </w:r>
      <w:r>
        <w:rPr>
          <w:szCs w:val="22"/>
        </w:rPr>
        <w:t xml:space="preserve">bağlı kuruluş(lar) için geçerlidir.  </w:t>
      </w:r>
    </w:p>
    <w:p w14:paraId="4151E9C6" w14:textId="77777777" w:rsidR="004117C2" w:rsidRPr="00076913" w:rsidRDefault="004117C2" w:rsidP="004117C2">
      <w:pPr>
        <w:snapToGrid w:val="0"/>
        <w:spacing w:before="120" w:after="0"/>
        <w:rPr>
          <w:szCs w:val="22"/>
        </w:rPr>
      </w:pPr>
      <w:r w:rsidRPr="00076913">
        <w:rPr>
          <w:b/>
          <w:szCs w:val="22"/>
          <w:u w:val="single"/>
        </w:rPr>
        <w:t>Hibe verme kriterleri</w:t>
      </w:r>
      <w:r w:rsidRPr="00076913">
        <w:rPr>
          <w:b/>
          <w:szCs w:val="22"/>
        </w:rPr>
        <w:t>,</w:t>
      </w:r>
      <w:r w:rsidRPr="00076913">
        <w:rPr>
          <w:szCs w:val="22"/>
        </w:rPr>
        <w:t xml:space="preserve"> sunulan başvurularının kalitesinin, belirlenen hedefler ve öncelikler bakımından değerlendirilmesine ve hibelerin, </w:t>
      </w:r>
      <w:r>
        <w:rPr>
          <w:szCs w:val="22"/>
        </w:rPr>
        <w:t>T</w:t>
      </w:r>
      <w:r w:rsidRPr="00076913">
        <w:rPr>
          <w:szCs w:val="22"/>
        </w:rPr>
        <w:t xml:space="preserve">eklif </w:t>
      </w:r>
      <w:r>
        <w:rPr>
          <w:szCs w:val="22"/>
        </w:rPr>
        <w:t>Ç</w:t>
      </w:r>
      <w:r w:rsidRPr="00076913">
        <w:rPr>
          <w:szCs w:val="22"/>
        </w:rPr>
        <w:t xml:space="preserve">ağrısının genel etkililiğini azami düzeye çıkartan projelere verilmesine imkân sağlamaktadır. Bu kriterler, Sözleşme Makamının hedef ve önceliklere uygun projelerin seçilmesine imkân tanır. Bu kriterler; projenin ilgililiği, teklif çağrısı hedefleriyle uyumu, kalitesi, beklenen etkisi, sürdürülebilirliği ve maliyet etkinliği gibi hususları içerir. </w:t>
      </w:r>
    </w:p>
    <w:p w14:paraId="7E823AA6" w14:textId="77777777" w:rsidR="004117C2" w:rsidRPr="00076913" w:rsidRDefault="004117C2" w:rsidP="004117C2">
      <w:pPr>
        <w:spacing w:before="120" w:after="0"/>
        <w:rPr>
          <w:szCs w:val="22"/>
        </w:rPr>
      </w:pPr>
      <w:r w:rsidRPr="00076913">
        <w:rPr>
          <w:i/>
          <w:szCs w:val="22"/>
        </w:rPr>
        <w:t>Puanlama:</w:t>
      </w:r>
    </w:p>
    <w:p w14:paraId="6510FDD2" w14:textId="77777777" w:rsidR="00E03B6F" w:rsidRDefault="004117C2" w:rsidP="00E03B6F">
      <w:pPr>
        <w:spacing w:before="120" w:after="0"/>
        <w:rPr>
          <w:szCs w:val="22"/>
        </w:rPr>
      </w:pPr>
      <w:r w:rsidRPr="00076913">
        <w:rPr>
          <w:szCs w:val="22"/>
        </w:rPr>
        <w:t>Değerlendirme kriterleri bölümlere ve alt bölümlere ayrılmıştır. Her bir alt bölüme, aşağıdaki esaslara göre 1 ile 5 arasında bir puan verilecektir: 1=çok zayıf, 2=zayı</w:t>
      </w:r>
      <w:r w:rsidR="00E03B6F">
        <w:rPr>
          <w:szCs w:val="22"/>
        </w:rPr>
        <w:t>f, 3=yeterli, 4=iyi, 5=çok iyi.</w:t>
      </w:r>
    </w:p>
    <w:p w14:paraId="57E64385" w14:textId="77777777" w:rsidR="00353776" w:rsidRPr="00E03B6F" w:rsidRDefault="00595FEB" w:rsidP="00E03B6F">
      <w:pPr>
        <w:spacing w:before="120" w:after="0"/>
        <w:rPr>
          <w:szCs w:val="22"/>
        </w:rPr>
      </w:pPr>
      <w:r w:rsidRPr="00076913">
        <w:rPr>
          <w:b/>
        </w:rPr>
        <w:t>Değerlendirme Tablosu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353776" w:rsidRPr="00076913" w14:paraId="257441F5" w14:textId="77777777" w:rsidTr="00595FEB">
        <w:trPr>
          <w:trHeight w:hRule="exact" w:val="597"/>
        </w:trPr>
        <w:tc>
          <w:tcPr>
            <w:tcW w:w="8472" w:type="dxa"/>
            <w:vAlign w:val="center"/>
          </w:tcPr>
          <w:p w14:paraId="37B9242D" w14:textId="77777777" w:rsidR="00353776" w:rsidRPr="00076913" w:rsidRDefault="00595FEB" w:rsidP="000B4D07">
            <w:pPr>
              <w:spacing w:before="60" w:after="60"/>
              <w:jc w:val="left"/>
              <w:rPr>
                <w:b/>
                <w:snapToGrid/>
                <w:szCs w:val="22"/>
              </w:rPr>
            </w:pPr>
            <w:r w:rsidRPr="00076913">
              <w:rPr>
                <w:b/>
                <w:szCs w:val="22"/>
              </w:rPr>
              <w:t>Bölüm</w:t>
            </w:r>
          </w:p>
        </w:tc>
        <w:tc>
          <w:tcPr>
            <w:tcW w:w="1275" w:type="dxa"/>
            <w:vAlign w:val="center"/>
          </w:tcPr>
          <w:p w14:paraId="54ADAA8A" w14:textId="77777777" w:rsidR="00353776" w:rsidRPr="00076913" w:rsidRDefault="00595FEB" w:rsidP="000B4D07">
            <w:pPr>
              <w:spacing w:before="60" w:after="60"/>
              <w:jc w:val="center"/>
              <w:rPr>
                <w:b/>
                <w:szCs w:val="22"/>
              </w:rPr>
            </w:pPr>
            <w:r w:rsidRPr="00076913">
              <w:rPr>
                <w:b/>
                <w:szCs w:val="22"/>
              </w:rPr>
              <w:t>Azami puan</w:t>
            </w:r>
          </w:p>
        </w:tc>
      </w:tr>
      <w:tr w:rsidR="00595FEB" w:rsidRPr="00076913" w14:paraId="2E92AFEB" w14:textId="77777777" w:rsidTr="000B4D07">
        <w:trPr>
          <w:trHeight w:hRule="exact" w:val="320"/>
        </w:trPr>
        <w:tc>
          <w:tcPr>
            <w:tcW w:w="8472" w:type="dxa"/>
            <w:shd w:val="pct10" w:color="auto" w:fill="FFFFFF"/>
            <w:vAlign w:val="center"/>
          </w:tcPr>
          <w:p w14:paraId="781314F7" w14:textId="77777777" w:rsidR="00595FEB" w:rsidRPr="00076913" w:rsidRDefault="00595FEB" w:rsidP="000B4D07">
            <w:pPr>
              <w:spacing w:before="60" w:after="60"/>
              <w:jc w:val="left"/>
              <w:rPr>
                <w:szCs w:val="22"/>
              </w:rPr>
            </w:pPr>
            <w:r w:rsidRPr="00076913">
              <w:rPr>
                <w:b/>
                <w:szCs w:val="22"/>
              </w:rPr>
              <w:t>1. Mali ve Operasyonel Kapasite</w:t>
            </w:r>
          </w:p>
        </w:tc>
        <w:tc>
          <w:tcPr>
            <w:tcW w:w="1275" w:type="dxa"/>
            <w:shd w:val="pct10" w:color="auto" w:fill="FFFFFF"/>
            <w:vAlign w:val="center"/>
          </w:tcPr>
          <w:p w14:paraId="0F183415" w14:textId="77777777" w:rsidR="00595FEB" w:rsidRPr="00076913" w:rsidRDefault="00595FEB" w:rsidP="000B4D07">
            <w:pPr>
              <w:spacing w:before="60" w:after="60"/>
              <w:jc w:val="center"/>
              <w:rPr>
                <w:rFonts w:ascii="Tahoma" w:hAnsi="Tahoma" w:cs="Tahoma"/>
                <w:b/>
                <w:snapToGrid/>
                <w:szCs w:val="22"/>
              </w:rPr>
            </w:pPr>
            <w:r w:rsidRPr="00076913">
              <w:rPr>
                <w:b/>
                <w:szCs w:val="22"/>
              </w:rPr>
              <w:t>20</w:t>
            </w:r>
          </w:p>
        </w:tc>
      </w:tr>
      <w:tr w:rsidR="00595FEB" w:rsidRPr="00076913" w14:paraId="3F91E171" w14:textId="77777777" w:rsidTr="00542387">
        <w:trPr>
          <w:trHeight w:hRule="exact" w:val="568"/>
        </w:trPr>
        <w:tc>
          <w:tcPr>
            <w:tcW w:w="8472" w:type="dxa"/>
          </w:tcPr>
          <w:p w14:paraId="4C739D3E" w14:textId="77777777" w:rsidR="00595FEB" w:rsidRPr="00076913" w:rsidRDefault="00595FEB" w:rsidP="0093085A">
            <w:pPr>
              <w:spacing w:before="60" w:after="60"/>
              <w:ind w:left="340" w:hanging="340"/>
              <w:rPr>
                <w:snapToGrid/>
                <w:szCs w:val="22"/>
              </w:rPr>
            </w:pPr>
            <w:r w:rsidRPr="00076913">
              <w:rPr>
                <w:szCs w:val="22"/>
              </w:rPr>
              <w:t xml:space="preserve">1.1 Başvuru sahipleri </w:t>
            </w:r>
            <w:r w:rsidR="00DE2E89">
              <w:rPr>
                <w:szCs w:val="22"/>
              </w:rPr>
              <w:t xml:space="preserve">ve varsa bağlı kuruluş(lar)ı </w:t>
            </w:r>
            <w:r w:rsidRPr="00076913">
              <w:rPr>
                <w:szCs w:val="22"/>
              </w:rPr>
              <w:t>proje yönetimi konusunda yeterli deneyime sahip mi?</w:t>
            </w:r>
          </w:p>
        </w:tc>
        <w:tc>
          <w:tcPr>
            <w:tcW w:w="1275" w:type="dxa"/>
            <w:vAlign w:val="center"/>
          </w:tcPr>
          <w:p w14:paraId="0A642952"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169054B3" w14:textId="77777777" w:rsidTr="000B4D07">
        <w:trPr>
          <w:trHeight w:hRule="exact" w:val="562"/>
        </w:trPr>
        <w:tc>
          <w:tcPr>
            <w:tcW w:w="8472" w:type="dxa"/>
          </w:tcPr>
          <w:p w14:paraId="5A827DCC" w14:textId="77777777" w:rsidR="00595FEB" w:rsidRPr="00076913" w:rsidRDefault="00595FEB" w:rsidP="0093085A">
            <w:pPr>
              <w:spacing w:before="60" w:after="60"/>
              <w:ind w:left="340" w:hanging="340"/>
              <w:rPr>
                <w:snapToGrid/>
                <w:szCs w:val="22"/>
              </w:rPr>
            </w:pPr>
            <w:r w:rsidRPr="00076913">
              <w:rPr>
                <w:szCs w:val="22"/>
              </w:rPr>
              <w:t xml:space="preserve">1.2 Başvuru sahipleri </w:t>
            </w:r>
            <w:r w:rsidR="00DE2E89">
              <w:rPr>
                <w:szCs w:val="22"/>
              </w:rPr>
              <w:t xml:space="preserve">ve varsa bağlı kuruluş(lar)ı </w:t>
            </w:r>
            <w:r w:rsidRPr="00076913">
              <w:rPr>
                <w:szCs w:val="22"/>
              </w:rPr>
              <w:t>proje konusunda yeterli teknik uzmanlığa sahip mi? (Ele alınacak konular hakkında yeterli bilgileri var mı?)</w:t>
            </w:r>
          </w:p>
        </w:tc>
        <w:tc>
          <w:tcPr>
            <w:tcW w:w="1275" w:type="dxa"/>
            <w:vAlign w:val="center"/>
          </w:tcPr>
          <w:p w14:paraId="5B20DB77"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5C591F30" w14:textId="77777777" w:rsidTr="000B4D07">
        <w:trPr>
          <w:trHeight w:hRule="exact" w:val="570"/>
        </w:trPr>
        <w:tc>
          <w:tcPr>
            <w:tcW w:w="8472" w:type="dxa"/>
            <w:tcBorders>
              <w:bottom w:val="nil"/>
            </w:tcBorders>
          </w:tcPr>
          <w:p w14:paraId="3A0E2328" w14:textId="77777777" w:rsidR="00595FEB" w:rsidRPr="00076913" w:rsidRDefault="00595FEB" w:rsidP="0093085A">
            <w:pPr>
              <w:spacing w:before="60" w:after="60"/>
              <w:ind w:left="340" w:hanging="340"/>
              <w:jc w:val="left"/>
              <w:rPr>
                <w:snapToGrid/>
                <w:szCs w:val="22"/>
              </w:rPr>
            </w:pPr>
            <w:r w:rsidRPr="00076913">
              <w:rPr>
                <w:szCs w:val="22"/>
              </w:rPr>
              <w:t xml:space="preserve">1.3 Başvuru sahipleri </w:t>
            </w:r>
            <w:r w:rsidR="00DE2E89">
              <w:rPr>
                <w:szCs w:val="22"/>
              </w:rPr>
              <w:t xml:space="preserve">ve varsa bağlı kuruluş(lar)ı </w:t>
            </w:r>
            <w:r w:rsidRPr="00076913">
              <w:rPr>
                <w:szCs w:val="22"/>
              </w:rPr>
              <w:t>yeterli yönetim kapasitesine sahip mi? (personel, ekipman ve proje bütçesini idare edecek bilgi ve beceri dâhil olmak üzere)?</w:t>
            </w:r>
          </w:p>
        </w:tc>
        <w:tc>
          <w:tcPr>
            <w:tcW w:w="1275" w:type="dxa"/>
            <w:tcBorders>
              <w:bottom w:val="nil"/>
            </w:tcBorders>
            <w:vAlign w:val="center"/>
          </w:tcPr>
          <w:p w14:paraId="4B677DFD"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5C2C66A6" w14:textId="77777777" w:rsidTr="000B4D07">
        <w:trPr>
          <w:trHeight w:hRule="exact" w:val="335"/>
        </w:trPr>
        <w:tc>
          <w:tcPr>
            <w:tcW w:w="8472" w:type="dxa"/>
            <w:tcBorders>
              <w:bottom w:val="single" w:sz="4" w:space="0" w:color="auto"/>
            </w:tcBorders>
          </w:tcPr>
          <w:p w14:paraId="620E4AD4" w14:textId="77777777" w:rsidR="00595FEB" w:rsidRPr="00076913" w:rsidRDefault="00595FEB" w:rsidP="000B4D07">
            <w:pPr>
              <w:spacing w:before="60" w:after="60"/>
              <w:ind w:left="340" w:hanging="340"/>
              <w:jc w:val="left"/>
              <w:rPr>
                <w:snapToGrid/>
                <w:szCs w:val="22"/>
              </w:rPr>
            </w:pPr>
            <w:r w:rsidRPr="00076913">
              <w:rPr>
                <w:szCs w:val="22"/>
              </w:rPr>
              <w:t xml:space="preserve">1.4 </w:t>
            </w:r>
            <w:r w:rsidR="00004BC0">
              <w:rPr>
                <w:szCs w:val="22"/>
              </w:rPr>
              <w:t xml:space="preserve">Ana </w:t>
            </w:r>
            <w:r w:rsidRPr="00076913">
              <w:rPr>
                <w:szCs w:val="22"/>
              </w:rPr>
              <w:t>Başvuru Sahibi istikrarlı ve yeterli finansman kaynaklarına sahip mi?</w:t>
            </w:r>
          </w:p>
        </w:tc>
        <w:tc>
          <w:tcPr>
            <w:tcW w:w="1275" w:type="dxa"/>
            <w:tcBorders>
              <w:bottom w:val="single" w:sz="4" w:space="0" w:color="auto"/>
            </w:tcBorders>
            <w:vAlign w:val="center"/>
          </w:tcPr>
          <w:p w14:paraId="5959916A"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5EF88B0A" w14:textId="77777777" w:rsidTr="000B4D07">
        <w:trPr>
          <w:trHeight w:val="319"/>
        </w:trPr>
        <w:tc>
          <w:tcPr>
            <w:tcW w:w="8472" w:type="dxa"/>
            <w:tcBorders>
              <w:bottom w:val="single" w:sz="4" w:space="0" w:color="auto"/>
            </w:tcBorders>
            <w:shd w:val="pct10" w:color="auto" w:fill="FFFFFF"/>
          </w:tcPr>
          <w:p w14:paraId="2E6AD1A9" w14:textId="77777777" w:rsidR="00595FEB" w:rsidRPr="00076913" w:rsidRDefault="00595FEB" w:rsidP="000B4D07">
            <w:pPr>
              <w:spacing w:before="60" w:after="60"/>
              <w:jc w:val="left"/>
              <w:rPr>
                <w:snapToGrid/>
                <w:szCs w:val="22"/>
              </w:rPr>
            </w:pPr>
            <w:r w:rsidRPr="00076913">
              <w:rPr>
                <w:b/>
                <w:szCs w:val="22"/>
              </w:rPr>
              <w:t>2. Projenin İlgililiği</w:t>
            </w:r>
          </w:p>
        </w:tc>
        <w:tc>
          <w:tcPr>
            <w:tcW w:w="1275" w:type="dxa"/>
            <w:tcBorders>
              <w:bottom w:val="single" w:sz="4" w:space="0" w:color="auto"/>
            </w:tcBorders>
            <w:shd w:val="pct10" w:color="auto" w:fill="FFFFFF"/>
            <w:vAlign w:val="center"/>
          </w:tcPr>
          <w:p w14:paraId="52FA14B0" w14:textId="77777777" w:rsidR="00595FEB" w:rsidRPr="00076913" w:rsidRDefault="00595FEB" w:rsidP="000B4D07">
            <w:pPr>
              <w:spacing w:before="60" w:after="60"/>
              <w:jc w:val="center"/>
              <w:rPr>
                <w:rFonts w:ascii="Tahoma" w:hAnsi="Tahoma" w:cs="Tahoma"/>
                <w:b/>
                <w:snapToGrid/>
                <w:szCs w:val="22"/>
              </w:rPr>
            </w:pPr>
            <w:r w:rsidRPr="00076913">
              <w:rPr>
                <w:b/>
                <w:szCs w:val="22"/>
              </w:rPr>
              <w:t>30</w:t>
            </w:r>
          </w:p>
        </w:tc>
      </w:tr>
      <w:tr w:rsidR="00595FEB" w:rsidRPr="00076913" w14:paraId="1A139C87" w14:textId="77777777" w:rsidTr="002D3D78">
        <w:tc>
          <w:tcPr>
            <w:tcW w:w="8472" w:type="dxa"/>
            <w:shd w:val="clear" w:color="auto" w:fill="FFFFFF"/>
          </w:tcPr>
          <w:p w14:paraId="7FFAD612" w14:textId="77777777" w:rsidR="00595FEB" w:rsidRPr="00076913" w:rsidRDefault="00595FEB" w:rsidP="000B4D07">
            <w:pPr>
              <w:spacing w:before="60" w:after="60"/>
              <w:jc w:val="left"/>
              <w:rPr>
                <w:i/>
                <w:snapToGrid/>
                <w:szCs w:val="22"/>
              </w:rPr>
            </w:pPr>
            <w:r w:rsidRPr="00076913">
              <w:rPr>
                <w:i/>
                <w:szCs w:val="22"/>
              </w:rPr>
              <w:t>Ön Teklif değerlendirilmesinden alınan puan transfer edilir.</w:t>
            </w:r>
          </w:p>
        </w:tc>
        <w:tc>
          <w:tcPr>
            <w:tcW w:w="1275" w:type="dxa"/>
            <w:shd w:val="clear" w:color="auto" w:fill="FFFFFF"/>
            <w:vAlign w:val="center"/>
          </w:tcPr>
          <w:p w14:paraId="54F36FC4" w14:textId="77777777" w:rsidR="00595FEB" w:rsidRPr="00076913" w:rsidRDefault="00595FEB" w:rsidP="000B4D07">
            <w:pPr>
              <w:spacing w:before="60" w:after="60"/>
              <w:jc w:val="center"/>
              <w:rPr>
                <w:b/>
                <w:snapToGrid/>
                <w:szCs w:val="22"/>
              </w:rPr>
            </w:pPr>
          </w:p>
        </w:tc>
      </w:tr>
      <w:tr w:rsidR="00595FEB" w:rsidRPr="00076913" w14:paraId="649D7C7F" w14:textId="77777777" w:rsidTr="000B4D07">
        <w:trPr>
          <w:trHeight w:hRule="exact" w:val="448"/>
        </w:trPr>
        <w:tc>
          <w:tcPr>
            <w:tcW w:w="8472" w:type="dxa"/>
            <w:shd w:val="pct10" w:color="auto" w:fill="FFFFFF"/>
            <w:vAlign w:val="center"/>
          </w:tcPr>
          <w:p w14:paraId="7D68B736" w14:textId="77777777" w:rsidR="00595FEB" w:rsidRPr="00076913" w:rsidRDefault="00595FEB" w:rsidP="000B4D07">
            <w:pPr>
              <w:spacing w:before="60" w:after="60"/>
              <w:jc w:val="left"/>
              <w:rPr>
                <w:rFonts w:ascii="Tahoma" w:hAnsi="Tahoma" w:cs="Tahoma"/>
                <w:snapToGrid/>
                <w:szCs w:val="22"/>
              </w:rPr>
            </w:pPr>
            <w:r w:rsidRPr="00076913">
              <w:rPr>
                <w:b/>
                <w:szCs w:val="22"/>
              </w:rPr>
              <w:t>3. Projenin etkililiği ve uygulanabilirliği</w:t>
            </w:r>
          </w:p>
        </w:tc>
        <w:tc>
          <w:tcPr>
            <w:tcW w:w="1275" w:type="dxa"/>
            <w:shd w:val="pct10" w:color="auto" w:fill="FFFFFF"/>
            <w:vAlign w:val="center"/>
          </w:tcPr>
          <w:p w14:paraId="3549A075" w14:textId="77777777" w:rsidR="00595FEB" w:rsidRPr="00076913" w:rsidRDefault="00595FEB" w:rsidP="000B4D07">
            <w:pPr>
              <w:spacing w:before="60" w:after="60"/>
              <w:jc w:val="center"/>
              <w:rPr>
                <w:rFonts w:ascii="Tahoma" w:hAnsi="Tahoma" w:cs="Tahoma"/>
                <w:b/>
                <w:snapToGrid/>
                <w:szCs w:val="22"/>
              </w:rPr>
            </w:pPr>
            <w:r w:rsidRPr="00076913">
              <w:rPr>
                <w:b/>
                <w:szCs w:val="22"/>
              </w:rPr>
              <w:t>20</w:t>
            </w:r>
          </w:p>
        </w:tc>
      </w:tr>
      <w:tr w:rsidR="00595FEB" w:rsidRPr="00076913" w14:paraId="685D1780" w14:textId="77777777" w:rsidTr="000B4D07">
        <w:trPr>
          <w:trHeight w:hRule="exact" w:val="568"/>
        </w:trPr>
        <w:tc>
          <w:tcPr>
            <w:tcW w:w="8472" w:type="dxa"/>
          </w:tcPr>
          <w:p w14:paraId="08BE05BB" w14:textId="77777777" w:rsidR="00595FEB" w:rsidRPr="00076913" w:rsidRDefault="00595FEB" w:rsidP="000B4D07">
            <w:pPr>
              <w:spacing w:before="60" w:after="60"/>
              <w:ind w:left="340" w:hanging="340"/>
              <w:rPr>
                <w:snapToGrid/>
                <w:szCs w:val="22"/>
              </w:rPr>
            </w:pPr>
            <w:r w:rsidRPr="00076913">
              <w:rPr>
                <w:szCs w:val="22"/>
              </w:rPr>
              <w:lastRenderedPageBreak/>
              <w:t>3.1 Önerilen faaliyetler uygun mu, uygulanabilir mi, hedefler ve beklenen sonuçlarla tutarlı mı?</w:t>
            </w:r>
          </w:p>
        </w:tc>
        <w:tc>
          <w:tcPr>
            <w:tcW w:w="1275" w:type="dxa"/>
            <w:vAlign w:val="center"/>
          </w:tcPr>
          <w:p w14:paraId="7CEE987E"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2D0E8A93" w14:textId="77777777" w:rsidTr="000B4D07">
        <w:trPr>
          <w:trHeight w:hRule="exact" w:val="292"/>
        </w:trPr>
        <w:tc>
          <w:tcPr>
            <w:tcW w:w="8472" w:type="dxa"/>
          </w:tcPr>
          <w:p w14:paraId="565B81E9" w14:textId="77777777" w:rsidR="00595FEB" w:rsidRPr="00076913" w:rsidRDefault="00595FEB" w:rsidP="000B4D07">
            <w:pPr>
              <w:spacing w:before="60" w:after="60"/>
              <w:ind w:left="340" w:hanging="340"/>
              <w:jc w:val="left"/>
              <w:rPr>
                <w:snapToGrid/>
                <w:szCs w:val="22"/>
              </w:rPr>
            </w:pPr>
            <w:r w:rsidRPr="00076913">
              <w:rPr>
                <w:szCs w:val="22"/>
              </w:rPr>
              <w:t>3.2 Faaliyet planı açık ve uygulanabilir nitelikte mi?</w:t>
            </w:r>
          </w:p>
        </w:tc>
        <w:tc>
          <w:tcPr>
            <w:tcW w:w="1275" w:type="dxa"/>
            <w:vAlign w:val="center"/>
          </w:tcPr>
          <w:p w14:paraId="0F939D84"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6C077260" w14:textId="77777777" w:rsidTr="000B4D07">
        <w:trPr>
          <w:trHeight w:hRule="exact" w:val="553"/>
        </w:trPr>
        <w:tc>
          <w:tcPr>
            <w:tcW w:w="8472" w:type="dxa"/>
          </w:tcPr>
          <w:p w14:paraId="21E6F708" w14:textId="77777777" w:rsidR="00595FEB" w:rsidRPr="00076913" w:rsidRDefault="00595FEB" w:rsidP="000B4D07">
            <w:pPr>
              <w:spacing w:before="60" w:after="60"/>
              <w:ind w:left="340" w:hanging="340"/>
              <w:jc w:val="left"/>
              <w:rPr>
                <w:snapToGrid/>
                <w:szCs w:val="22"/>
              </w:rPr>
            </w:pPr>
            <w:r w:rsidRPr="00076913">
              <w:rPr>
                <w:szCs w:val="22"/>
              </w:rPr>
              <w:t>3.3 Projede, projenin sonucuna yönelik objektif olarak doğrulanabilir göstergeler yer alıyor mu? Değerlendirme öngörülmüş mü?</w:t>
            </w:r>
          </w:p>
        </w:tc>
        <w:tc>
          <w:tcPr>
            <w:tcW w:w="1275" w:type="dxa"/>
            <w:vAlign w:val="center"/>
          </w:tcPr>
          <w:p w14:paraId="349FA847"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3FA5C399" w14:textId="77777777" w:rsidTr="000B4D07">
        <w:trPr>
          <w:trHeight w:val="271"/>
        </w:trPr>
        <w:tc>
          <w:tcPr>
            <w:tcW w:w="8472" w:type="dxa"/>
          </w:tcPr>
          <w:p w14:paraId="74BBAAC2" w14:textId="77777777" w:rsidR="00595FEB" w:rsidRPr="00076913" w:rsidRDefault="00595FEB" w:rsidP="0093085A">
            <w:pPr>
              <w:spacing w:before="60" w:after="60"/>
              <w:ind w:left="340" w:hanging="340"/>
              <w:jc w:val="left"/>
              <w:rPr>
                <w:snapToGrid/>
                <w:szCs w:val="22"/>
              </w:rPr>
            </w:pPr>
            <w:r w:rsidRPr="00076913">
              <w:rPr>
                <w:szCs w:val="22"/>
              </w:rPr>
              <w:t xml:space="preserve">3.4 Eş-başvuran(lar) </w:t>
            </w:r>
            <w:r w:rsidR="00DE2E89">
              <w:rPr>
                <w:szCs w:val="22"/>
              </w:rPr>
              <w:t xml:space="preserve">ve varsa bağlı kuruluş(lar)ı </w:t>
            </w:r>
            <w:r w:rsidRPr="00076913">
              <w:rPr>
                <w:szCs w:val="22"/>
              </w:rPr>
              <w:t>projeye katılım ve katkı düzeyi yeterli mi?</w:t>
            </w:r>
          </w:p>
        </w:tc>
        <w:tc>
          <w:tcPr>
            <w:tcW w:w="1275" w:type="dxa"/>
            <w:vAlign w:val="center"/>
          </w:tcPr>
          <w:p w14:paraId="5E92C53E"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5464F4F1" w14:textId="77777777" w:rsidTr="000B4D07">
        <w:trPr>
          <w:trHeight w:hRule="exact" w:val="380"/>
        </w:trPr>
        <w:tc>
          <w:tcPr>
            <w:tcW w:w="8472" w:type="dxa"/>
            <w:shd w:val="pct10" w:color="auto" w:fill="FFFFFF"/>
            <w:vAlign w:val="center"/>
          </w:tcPr>
          <w:p w14:paraId="554DA9E2" w14:textId="77777777" w:rsidR="00595FEB" w:rsidRPr="00076913" w:rsidRDefault="00595FEB" w:rsidP="000B4D07">
            <w:pPr>
              <w:spacing w:before="60" w:after="60"/>
              <w:jc w:val="left"/>
              <w:rPr>
                <w:snapToGrid/>
                <w:szCs w:val="22"/>
              </w:rPr>
            </w:pPr>
            <w:r w:rsidRPr="00076913">
              <w:rPr>
                <w:szCs w:val="22"/>
              </w:rPr>
              <w:br w:type="page"/>
            </w:r>
            <w:r w:rsidRPr="00076913">
              <w:rPr>
                <w:b/>
                <w:szCs w:val="22"/>
              </w:rPr>
              <w:t>4. Projenin Sürdürülebilirliği</w:t>
            </w:r>
          </w:p>
        </w:tc>
        <w:tc>
          <w:tcPr>
            <w:tcW w:w="1275" w:type="dxa"/>
            <w:shd w:val="pct10" w:color="auto" w:fill="FFFFFF"/>
            <w:vAlign w:val="center"/>
          </w:tcPr>
          <w:p w14:paraId="1F7B331F" w14:textId="77777777" w:rsidR="00595FEB" w:rsidRPr="00076913" w:rsidRDefault="00595FEB" w:rsidP="000B4D07">
            <w:pPr>
              <w:spacing w:before="60" w:after="60"/>
              <w:jc w:val="center"/>
              <w:rPr>
                <w:rFonts w:ascii="Tahoma" w:hAnsi="Tahoma" w:cs="Tahoma"/>
                <w:b/>
                <w:snapToGrid/>
                <w:szCs w:val="22"/>
              </w:rPr>
            </w:pPr>
            <w:r w:rsidRPr="00076913">
              <w:rPr>
                <w:b/>
                <w:szCs w:val="22"/>
              </w:rPr>
              <w:t>15</w:t>
            </w:r>
          </w:p>
        </w:tc>
      </w:tr>
      <w:tr w:rsidR="00595FEB" w:rsidRPr="00076913" w14:paraId="3514EBAD" w14:textId="77777777" w:rsidTr="002D3D78">
        <w:tc>
          <w:tcPr>
            <w:tcW w:w="8472" w:type="dxa"/>
          </w:tcPr>
          <w:p w14:paraId="4015A2BC" w14:textId="77777777" w:rsidR="00595FEB" w:rsidRPr="00076913" w:rsidRDefault="00595FEB" w:rsidP="000B4D07">
            <w:pPr>
              <w:spacing w:before="60" w:after="60"/>
              <w:ind w:left="340" w:hanging="340"/>
              <w:jc w:val="left"/>
              <w:rPr>
                <w:snapToGrid/>
                <w:szCs w:val="22"/>
              </w:rPr>
            </w:pPr>
            <w:r w:rsidRPr="00076913">
              <w:rPr>
                <w:szCs w:val="22"/>
              </w:rPr>
              <w:t>4.1 Projenin hedef grupları üzerinde somut bir etkisi olması bekleniyor mu?</w:t>
            </w:r>
          </w:p>
        </w:tc>
        <w:tc>
          <w:tcPr>
            <w:tcW w:w="1275" w:type="dxa"/>
            <w:vAlign w:val="center"/>
          </w:tcPr>
          <w:p w14:paraId="1910D054"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4897DD7D" w14:textId="77777777" w:rsidTr="002D3D78">
        <w:tc>
          <w:tcPr>
            <w:tcW w:w="8472" w:type="dxa"/>
          </w:tcPr>
          <w:p w14:paraId="7EA2186C" w14:textId="77777777" w:rsidR="00595FEB" w:rsidRPr="00076913" w:rsidRDefault="00595FEB" w:rsidP="000B4D07">
            <w:pPr>
              <w:spacing w:before="60" w:after="60"/>
              <w:ind w:left="340" w:hanging="340"/>
              <w:rPr>
                <w:rFonts w:ascii="Tahoma" w:hAnsi="Tahoma" w:cs="Tahoma"/>
                <w:snapToGrid/>
                <w:szCs w:val="22"/>
              </w:rPr>
            </w:pPr>
            <w:r w:rsidRPr="00076913">
              <w:rPr>
                <w:szCs w:val="22"/>
              </w:rPr>
              <w:t>4.2 Projenin çarpan etkileri olacak mı? (proje sonuçlarının yinelenmesi ve daha geniş alanları etkilemesi ile bilginin duyurulması dâhil olmak üzere)</w:t>
            </w:r>
          </w:p>
        </w:tc>
        <w:tc>
          <w:tcPr>
            <w:tcW w:w="1275" w:type="dxa"/>
            <w:vAlign w:val="center"/>
          </w:tcPr>
          <w:p w14:paraId="2B8FD980"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4A98F247" w14:textId="77777777" w:rsidTr="002D3D78">
        <w:tc>
          <w:tcPr>
            <w:tcW w:w="8472" w:type="dxa"/>
          </w:tcPr>
          <w:p w14:paraId="0518E406" w14:textId="77777777" w:rsidR="00595FEB" w:rsidRPr="00076913" w:rsidRDefault="00595FEB">
            <w:pPr>
              <w:spacing w:before="60" w:after="60"/>
              <w:rPr>
                <w:rFonts w:ascii="Tahoma" w:hAnsi="Tahoma" w:cs="Tahoma"/>
                <w:noProof/>
                <w:snapToGrid/>
                <w:szCs w:val="22"/>
              </w:rPr>
            </w:pPr>
            <w:r w:rsidRPr="00076913">
              <w:rPr>
                <w:szCs w:val="22"/>
              </w:rPr>
              <w:t>4.3 Teklif edilen projenin beklenen sonuçları sürdürülebilir mi?</w:t>
            </w:r>
          </w:p>
          <w:p w14:paraId="26F064F7" w14:textId="77777777" w:rsidR="00595FEB" w:rsidRPr="00076913" w:rsidRDefault="00595FEB">
            <w:pPr>
              <w:spacing w:before="60" w:after="60"/>
              <w:ind w:left="510" w:hanging="170"/>
              <w:rPr>
                <w:rFonts w:ascii="Tahoma" w:hAnsi="Tahoma" w:cs="Tahoma"/>
                <w:noProof/>
                <w:snapToGrid/>
                <w:szCs w:val="22"/>
              </w:rPr>
            </w:pPr>
            <w:r w:rsidRPr="00076913">
              <w:rPr>
                <w:szCs w:val="22"/>
              </w:rPr>
              <w:t>- mali açıdan (finansman sona erdikten sonra faaliyetler nasıl finanse edilecek</w:t>
            </w:r>
            <w:r w:rsidRPr="00076913">
              <w:rPr>
                <w:i/>
                <w:szCs w:val="22"/>
              </w:rPr>
              <w:t>?)</w:t>
            </w:r>
          </w:p>
          <w:p w14:paraId="6F5E26B4" w14:textId="77777777" w:rsidR="00595FEB" w:rsidRPr="00076913" w:rsidRDefault="00595FEB">
            <w:pPr>
              <w:spacing w:before="60" w:after="60"/>
              <w:ind w:left="510" w:hanging="170"/>
              <w:rPr>
                <w:rFonts w:ascii="Tahoma" w:hAnsi="Tahoma" w:cs="Tahoma"/>
                <w:noProof/>
                <w:snapToGrid/>
                <w:szCs w:val="22"/>
              </w:rPr>
            </w:pPr>
            <w:r w:rsidRPr="00076913">
              <w:rPr>
                <w:szCs w:val="22"/>
              </w:rPr>
              <w:t>- kurumsal açıdan (faaliyetlerin devam ettirilmesine imkân tanıyan yapılar proje sonunda da devam edecek mi? Projenin sonuçları yerel olarak sahiplenilecek mi?)</w:t>
            </w:r>
          </w:p>
          <w:p w14:paraId="09FFB277" w14:textId="77777777" w:rsidR="00595FEB" w:rsidRPr="00076913" w:rsidRDefault="00595FEB" w:rsidP="000B4D07">
            <w:pPr>
              <w:spacing w:before="60" w:after="60"/>
              <w:ind w:left="510" w:hanging="170"/>
              <w:rPr>
                <w:rFonts w:ascii="Tahoma" w:hAnsi="Tahoma" w:cs="Tahoma"/>
                <w:i/>
                <w:noProof/>
                <w:snapToGrid/>
                <w:szCs w:val="22"/>
              </w:rPr>
            </w:pPr>
            <w:r w:rsidRPr="00076913">
              <w:rPr>
                <w:szCs w:val="22"/>
              </w:rPr>
              <w:t>- politika düzeyinde (eğer varsa) (projenin yapısal etkisi ne olacaktır - örneğin mevzuatta, davranış kurallarında, yöntemlerde vb. bir iyileşme sağlayacak mı?)</w:t>
            </w:r>
          </w:p>
          <w:p w14:paraId="316E4870" w14:textId="77777777" w:rsidR="00595FEB" w:rsidRPr="00076913" w:rsidRDefault="00595FEB" w:rsidP="000B4D07">
            <w:pPr>
              <w:spacing w:before="60" w:after="60"/>
              <w:ind w:left="510" w:hanging="170"/>
              <w:jc w:val="left"/>
              <w:rPr>
                <w:rFonts w:ascii="Tahoma" w:hAnsi="Tahoma" w:cs="Tahoma"/>
                <w:snapToGrid/>
                <w:szCs w:val="22"/>
              </w:rPr>
            </w:pPr>
            <w:r w:rsidRPr="00076913">
              <w:rPr>
                <w:iCs/>
                <w:szCs w:val="22"/>
              </w:rPr>
              <w:t xml:space="preserve">- </w:t>
            </w:r>
            <w:r w:rsidRPr="00076913">
              <w:rPr>
                <w:szCs w:val="22"/>
              </w:rPr>
              <w:t>çevresel düzeyde (eğer varsa) (projenin çevreye olumlu/olumsuz etkileri var mı</w:t>
            </w:r>
            <w:r w:rsidRPr="00076913">
              <w:rPr>
                <w:i/>
                <w:szCs w:val="22"/>
              </w:rPr>
              <w:t>?)</w:t>
            </w:r>
          </w:p>
        </w:tc>
        <w:tc>
          <w:tcPr>
            <w:tcW w:w="1275" w:type="dxa"/>
            <w:vAlign w:val="center"/>
          </w:tcPr>
          <w:p w14:paraId="6EDDB5EB"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6BC20754" w14:textId="77777777" w:rsidTr="00F520A9">
        <w:tc>
          <w:tcPr>
            <w:tcW w:w="8472" w:type="dxa"/>
            <w:shd w:val="pct10" w:color="auto" w:fill="FFFFFF"/>
            <w:vAlign w:val="center"/>
          </w:tcPr>
          <w:p w14:paraId="68937C03" w14:textId="77777777" w:rsidR="00595FEB" w:rsidRPr="00076913" w:rsidRDefault="00595FEB" w:rsidP="000B4D07">
            <w:pPr>
              <w:spacing w:before="60" w:after="60"/>
              <w:jc w:val="left"/>
              <w:rPr>
                <w:rFonts w:ascii="Tahoma" w:hAnsi="Tahoma" w:cs="Tahoma"/>
                <w:snapToGrid/>
                <w:szCs w:val="22"/>
              </w:rPr>
            </w:pPr>
            <w:r w:rsidRPr="00076913">
              <w:rPr>
                <w:b/>
                <w:szCs w:val="22"/>
              </w:rPr>
              <w:br w:type="page"/>
              <w:t>5. Projenin Bütçe ve Maliyet Etkinliği</w:t>
            </w:r>
          </w:p>
        </w:tc>
        <w:tc>
          <w:tcPr>
            <w:tcW w:w="1275" w:type="dxa"/>
            <w:shd w:val="pct10" w:color="auto" w:fill="FFFFFF"/>
            <w:vAlign w:val="center"/>
          </w:tcPr>
          <w:p w14:paraId="7D096058" w14:textId="77777777" w:rsidR="00595FEB" w:rsidRPr="00076913" w:rsidRDefault="00595FEB" w:rsidP="000B4D07">
            <w:pPr>
              <w:spacing w:before="60" w:after="60"/>
              <w:jc w:val="center"/>
              <w:rPr>
                <w:rFonts w:ascii="Tahoma" w:hAnsi="Tahoma" w:cs="Tahoma"/>
                <w:b/>
                <w:snapToGrid/>
                <w:szCs w:val="22"/>
              </w:rPr>
            </w:pPr>
            <w:r w:rsidRPr="00076913">
              <w:rPr>
                <w:b/>
                <w:szCs w:val="22"/>
              </w:rPr>
              <w:t>15</w:t>
            </w:r>
          </w:p>
        </w:tc>
      </w:tr>
      <w:tr w:rsidR="00595FEB" w:rsidRPr="00076913" w14:paraId="5AFA3E4B" w14:textId="77777777" w:rsidTr="002D3D78">
        <w:tc>
          <w:tcPr>
            <w:tcW w:w="8472" w:type="dxa"/>
          </w:tcPr>
          <w:p w14:paraId="0DA008FF" w14:textId="77777777" w:rsidR="00595FEB" w:rsidRPr="00076913" w:rsidRDefault="00595FEB" w:rsidP="000B4D07">
            <w:pPr>
              <w:spacing w:before="60" w:after="60"/>
              <w:ind w:left="340" w:hanging="340"/>
              <w:jc w:val="left"/>
              <w:rPr>
                <w:rFonts w:ascii="Tahoma" w:hAnsi="Tahoma" w:cs="Tahoma"/>
                <w:snapToGrid/>
                <w:szCs w:val="22"/>
              </w:rPr>
            </w:pPr>
            <w:r w:rsidRPr="00076913">
              <w:rPr>
                <w:szCs w:val="22"/>
              </w:rPr>
              <w:t>5.1 Faaliyetler bütçede uygun olarak yansıtılmış mı?</w:t>
            </w:r>
          </w:p>
        </w:tc>
        <w:tc>
          <w:tcPr>
            <w:tcW w:w="1275" w:type="dxa"/>
            <w:vAlign w:val="center"/>
          </w:tcPr>
          <w:p w14:paraId="4F85CC44" w14:textId="77777777" w:rsidR="00595FEB" w:rsidRPr="00076913" w:rsidRDefault="00595FEB" w:rsidP="000B4D07">
            <w:pPr>
              <w:spacing w:before="60" w:after="60"/>
              <w:jc w:val="center"/>
              <w:rPr>
                <w:rFonts w:ascii="Tahoma" w:hAnsi="Tahoma" w:cs="Tahoma"/>
                <w:snapToGrid/>
                <w:szCs w:val="22"/>
              </w:rPr>
            </w:pPr>
            <w:r w:rsidRPr="00076913">
              <w:rPr>
                <w:szCs w:val="22"/>
              </w:rPr>
              <w:t>5</w:t>
            </w:r>
          </w:p>
        </w:tc>
      </w:tr>
      <w:tr w:rsidR="00595FEB" w:rsidRPr="00076913" w14:paraId="693CE497" w14:textId="77777777" w:rsidTr="002D3D78">
        <w:tc>
          <w:tcPr>
            <w:tcW w:w="8472" w:type="dxa"/>
          </w:tcPr>
          <w:p w14:paraId="4D34AB2C" w14:textId="77777777" w:rsidR="00595FEB" w:rsidRPr="00076913" w:rsidRDefault="00595FEB" w:rsidP="000B4D07">
            <w:pPr>
              <w:spacing w:before="60" w:after="60"/>
              <w:ind w:left="340" w:hanging="340"/>
              <w:jc w:val="left"/>
              <w:rPr>
                <w:rFonts w:ascii="Tahoma" w:hAnsi="Tahoma" w:cs="Tahoma"/>
                <w:snapToGrid/>
                <w:szCs w:val="22"/>
              </w:rPr>
            </w:pPr>
            <w:r w:rsidRPr="00076913">
              <w:rPr>
                <w:szCs w:val="22"/>
              </w:rPr>
              <w:t>5.2 Tahmini maliyetler ve beklenen sonuçlar arasındaki oran yeterli mi?</w:t>
            </w:r>
          </w:p>
        </w:tc>
        <w:tc>
          <w:tcPr>
            <w:tcW w:w="1275" w:type="dxa"/>
            <w:vAlign w:val="center"/>
          </w:tcPr>
          <w:p w14:paraId="78978E59" w14:textId="77777777" w:rsidR="00595FEB" w:rsidRPr="00076913" w:rsidRDefault="00595FEB" w:rsidP="000B4D07">
            <w:pPr>
              <w:spacing w:before="60" w:after="60"/>
              <w:jc w:val="center"/>
              <w:rPr>
                <w:rFonts w:ascii="Tahoma" w:hAnsi="Tahoma" w:cs="Tahoma"/>
                <w:snapToGrid/>
                <w:szCs w:val="22"/>
              </w:rPr>
            </w:pPr>
            <w:r w:rsidRPr="00076913">
              <w:rPr>
                <w:szCs w:val="22"/>
              </w:rPr>
              <w:t>10</w:t>
            </w:r>
          </w:p>
        </w:tc>
      </w:tr>
      <w:tr w:rsidR="00595FEB" w:rsidRPr="00076913" w14:paraId="6EC116AC" w14:textId="77777777" w:rsidTr="000B4D07">
        <w:trPr>
          <w:trHeight w:val="423"/>
        </w:trPr>
        <w:tc>
          <w:tcPr>
            <w:tcW w:w="8472" w:type="dxa"/>
            <w:shd w:val="pct10" w:color="auto" w:fill="FFFFFF"/>
            <w:vAlign w:val="center"/>
          </w:tcPr>
          <w:p w14:paraId="601A6339" w14:textId="77777777" w:rsidR="00595FEB" w:rsidRPr="00076913" w:rsidRDefault="00595FEB" w:rsidP="000B4D07">
            <w:pPr>
              <w:spacing w:before="60" w:after="60"/>
              <w:jc w:val="left"/>
              <w:rPr>
                <w:rFonts w:ascii="Tahoma" w:hAnsi="Tahoma" w:cs="Tahoma"/>
                <w:b/>
                <w:snapToGrid/>
                <w:szCs w:val="22"/>
              </w:rPr>
            </w:pPr>
            <w:r w:rsidRPr="00076913">
              <w:rPr>
                <w:b/>
                <w:szCs w:val="22"/>
              </w:rPr>
              <w:t>En Yüksek Toplam Puan</w:t>
            </w:r>
          </w:p>
        </w:tc>
        <w:tc>
          <w:tcPr>
            <w:tcW w:w="1275" w:type="dxa"/>
            <w:shd w:val="pct10" w:color="auto" w:fill="FFFFFF"/>
            <w:vAlign w:val="center"/>
          </w:tcPr>
          <w:p w14:paraId="6F5D70E6" w14:textId="77777777" w:rsidR="00595FEB" w:rsidRPr="00076913" w:rsidRDefault="00595FEB" w:rsidP="000B4D07">
            <w:pPr>
              <w:spacing w:before="60" w:after="60"/>
              <w:jc w:val="center"/>
              <w:rPr>
                <w:rFonts w:ascii="Tahoma" w:hAnsi="Tahoma" w:cs="Tahoma"/>
                <w:b/>
                <w:snapToGrid/>
                <w:szCs w:val="22"/>
              </w:rPr>
            </w:pPr>
            <w:r w:rsidRPr="00076913">
              <w:rPr>
                <w:b/>
                <w:szCs w:val="22"/>
              </w:rPr>
              <w:t>100</w:t>
            </w:r>
          </w:p>
        </w:tc>
      </w:tr>
    </w:tbl>
    <w:p w14:paraId="008FACB7" w14:textId="77777777" w:rsidR="004117C2" w:rsidRDefault="004117C2" w:rsidP="004117C2">
      <w:pPr>
        <w:spacing w:before="120" w:after="0"/>
      </w:pPr>
      <w:r w:rsidRPr="00E074A6">
        <w:t>Bölüm 1’deki (mali ve operasyonel kapasite) toplam puan 12 puanın altındaysa, başvuru reddedilecektir. Bölüm 1 altındaki alt bölümlerden herhangi birinin puanı 1 ise, başvuru reddedilecektir</w:t>
      </w:r>
      <w:r w:rsidRPr="00076913">
        <w:t xml:space="preserve">. </w:t>
      </w:r>
    </w:p>
    <w:p w14:paraId="22E18F12" w14:textId="77777777" w:rsidR="006434E3" w:rsidRPr="00E03B6F" w:rsidRDefault="004117C2" w:rsidP="000B4D07">
      <w:pPr>
        <w:spacing w:before="120" w:after="0"/>
      </w:pPr>
      <w:r>
        <w:t>Eş-başvuran</w:t>
      </w:r>
      <w:r w:rsidR="0021676A">
        <w:t>/bağlı kuruluş</w:t>
      </w:r>
      <w:r>
        <w:t xml:space="preserve"> zorunluluğu halleri haricinde, eğer başvuru eş-başvuransız</w:t>
      </w:r>
      <w:r w:rsidR="0021676A">
        <w:t>/bağlı kuruluşsuz</w:t>
      </w:r>
      <w:r>
        <w:t xml:space="preserve"> yapılmış ise 3.4 için 5 puan verilecektir.</w:t>
      </w:r>
      <w:r>
        <w:rPr>
          <w:szCs w:val="22"/>
        </w:rPr>
        <w:t xml:space="preserve"> </w:t>
      </w:r>
    </w:p>
    <w:p w14:paraId="423A6DEC" w14:textId="77777777" w:rsidR="00BE3706" w:rsidRPr="00076913" w:rsidRDefault="00BE3706" w:rsidP="000B4D07">
      <w:pPr>
        <w:spacing w:before="120" w:after="0"/>
        <w:rPr>
          <w:i/>
          <w:szCs w:val="22"/>
        </w:rPr>
      </w:pPr>
      <w:r w:rsidRPr="00076913">
        <w:rPr>
          <w:i/>
          <w:szCs w:val="22"/>
        </w:rPr>
        <w:t>Şartlı kabul</w:t>
      </w:r>
    </w:p>
    <w:p w14:paraId="5697C78B" w14:textId="77777777" w:rsidR="00A24A0B" w:rsidRPr="00076913" w:rsidRDefault="00A24A0B" w:rsidP="00A24A0B">
      <w:pPr>
        <w:spacing w:before="120" w:after="0"/>
        <w:rPr>
          <w:szCs w:val="22"/>
        </w:rPr>
      </w:pPr>
      <w:r w:rsidRPr="00076913">
        <w:rPr>
          <w:szCs w:val="22"/>
        </w:rPr>
        <w:t xml:space="preserve">Değerlendirmeyi takiben, Hibe Programı için ayrılan mevcut bütçe göz önünde bulundurularak, proje teklifleri aldıkları puanlara göre sıralı olarak listeleyen bir </w:t>
      </w:r>
      <w:r>
        <w:rPr>
          <w:szCs w:val="22"/>
        </w:rPr>
        <w:t xml:space="preserve">liste oluşturulacaktır. En yüksek puanları alan başvurular bu hibe programı bütçesi bitene kadar şartlı olarak seçilecektir. İlaveten, </w:t>
      </w:r>
      <w:r w:rsidRPr="00076913">
        <w:rPr>
          <w:szCs w:val="22"/>
        </w:rPr>
        <w:t xml:space="preserve">aynı kriterlere göre bir yedek liste oluşturulacaktır. </w:t>
      </w:r>
      <w:r>
        <w:rPr>
          <w:szCs w:val="22"/>
        </w:rPr>
        <w:t>Yedek listenin geçerlilik süresi içinde daha fazla fon kalması halinde bu liste kullanılacaktır.</w:t>
      </w:r>
    </w:p>
    <w:p w14:paraId="17CF08B3" w14:textId="6C65691E" w:rsidR="00353776" w:rsidRPr="00076913" w:rsidRDefault="00353776" w:rsidP="008D7824">
      <w:pPr>
        <w:tabs>
          <w:tab w:val="left" w:pos="426"/>
        </w:tabs>
        <w:spacing w:before="120" w:after="0"/>
        <w:ind w:left="426"/>
        <w:jc w:val="left"/>
        <w:rPr>
          <w:b/>
          <w:sz w:val="24"/>
          <w:szCs w:val="24"/>
        </w:rPr>
      </w:pPr>
      <w:r w:rsidRPr="00076913">
        <w:rPr>
          <w:b/>
          <w:sz w:val="24"/>
          <w:szCs w:val="24"/>
        </w:rPr>
        <w:t>3</w:t>
      </w:r>
      <w:r w:rsidR="00BE3706" w:rsidRPr="00076913">
        <w:rPr>
          <w:b/>
          <w:sz w:val="24"/>
          <w:szCs w:val="24"/>
        </w:rPr>
        <w:t>. AŞAMA:</w:t>
      </w:r>
      <w:r w:rsidR="00764EE6">
        <w:rPr>
          <w:b/>
          <w:sz w:val="24"/>
          <w:szCs w:val="24"/>
        </w:rPr>
        <w:t xml:space="preserve"> </w:t>
      </w:r>
      <w:r w:rsidR="00BE3706" w:rsidRPr="00076913">
        <w:rPr>
          <w:b/>
          <w:sz w:val="24"/>
          <w:szCs w:val="24"/>
        </w:rPr>
        <w:t>BAŞVURU SAHİPLERİ</w:t>
      </w:r>
      <w:r w:rsidR="003C0FEF">
        <w:rPr>
          <w:b/>
          <w:sz w:val="24"/>
          <w:szCs w:val="24"/>
        </w:rPr>
        <w:t>NİN</w:t>
      </w:r>
      <w:r w:rsidR="00BE3706" w:rsidRPr="00076913">
        <w:rPr>
          <w:b/>
          <w:sz w:val="24"/>
          <w:szCs w:val="24"/>
        </w:rPr>
        <w:t xml:space="preserve"> </w:t>
      </w:r>
      <w:r w:rsidR="00DE2E89" w:rsidRPr="008D7824">
        <w:rPr>
          <w:b/>
          <w:sz w:val="24"/>
          <w:szCs w:val="24"/>
        </w:rPr>
        <w:t xml:space="preserve">VE BAĞLI KURULUŞ(LAR)IN </w:t>
      </w:r>
      <w:r w:rsidR="00BE3706" w:rsidRPr="00076913">
        <w:rPr>
          <w:b/>
          <w:sz w:val="24"/>
          <w:szCs w:val="24"/>
        </w:rPr>
        <w:t xml:space="preserve">UYGUNLUĞUNUN </w:t>
      </w:r>
      <w:r w:rsidR="00004BC0">
        <w:rPr>
          <w:b/>
          <w:sz w:val="24"/>
          <w:szCs w:val="24"/>
        </w:rPr>
        <w:t>KONTROLÜ</w:t>
      </w:r>
    </w:p>
    <w:p w14:paraId="7C8D6F66" w14:textId="77777777" w:rsidR="00A24A0B" w:rsidRPr="00076913" w:rsidRDefault="00A24A0B" w:rsidP="00A24A0B">
      <w:pPr>
        <w:spacing w:before="120" w:after="0"/>
        <w:rPr>
          <w:szCs w:val="22"/>
        </w:rPr>
      </w:pPr>
      <w:bookmarkStart w:id="89" w:name="_Toc40507654"/>
      <w:r w:rsidRPr="00076913">
        <w:rPr>
          <w:szCs w:val="22"/>
        </w:rPr>
        <w:t xml:space="preserve">Sözleşme Makamı tarafından istenilen destekleyici belgelere (bkz. Bölüm 2.4) dayanan Uygunluk Kontrolü, </w:t>
      </w:r>
      <w:r w:rsidRPr="00076913">
        <w:rPr>
          <w:szCs w:val="22"/>
          <w:u w:val="single"/>
        </w:rPr>
        <w:t>sadece</w:t>
      </w:r>
      <w:r w:rsidRPr="00076913">
        <w:rPr>
          <w:szCs w:val="22"/>
        </w:rPr>
        <w:t xml:space="preserve"> mevcut </w:t>
      </w:r>
      <w:r>
        <w:rPr>
          <w:szCs w:val="22"/>
        </w:rPr>
        <w:t>bütçe imkanları</w:t>
      </w:r>
      <w:r w:rsidRPr="00076913">
        <w:rPr>
          <w:szCs w:val="22"/>
        </w:rPr>
        <w:t xml:space="preserve"> içinde, aldıkları puana göre şartlı olarak kabul edilmiş olan projeler için yapılacaktır. </w:t>
      </w:r>
    </w:p>
    <w:p w14:paraId="58F79AFB" w14:textId="77777777" w:rsidR="00A24A0B" w:rsidRPr="00487883" w:rsidRDefault="00A24A0B" w:rsidP="00A24A0B">
      <w:pPr>
        <w:pStyle w:val="ListeParagraf"/>
        <w:numPr>
          <w:ilvl w:val="0"/>
          <w:numId w:val="34"/>
        </w:numPr>
        <w:spacing w:before="120" w:after="0"/>
        <w:rPr>
          <w:szCs w:val="22"/>
        </w:rPr>
      </w:pPr>
      <w:r w:rsidRPr="00487883">
        <w:rPr>
          <w:szCs w:val="22"/>
        </w:rPr>
        <w:t xml:space="preserve">Başvuru Sahibinin Beyanı (Hibe Başvuru Formu, Bölüm B, Kısım 8), Başvuru Sahibi tarafından sağlanan destekleyici belgeler ile karşılıklı olarak kontrol edilecektir. </w:t>
      </w:r>
      <w:r w:rsidRPr="000B4D07">
        <w:rPr>
          <w:szCs w:val="22"/>
        </w:rPr>
        <w:t>Destekleyici belgelerdeki bir eksiklik veya Başvuru Sahibinin Beyanı ile destekleyici belgeler arasındaki tutarsızlık durumunda, başvuru bu esasa bağlı olarak otomatik olarak reddedilebilir</w:t>
      </w:r>
      <w:r w:rsidRPr="00487883">
        <w:rPr>
          <w:szCs w:val="22"/>
        </w:rPr>
        <w:t xml:space="preserve">. </w:t>
      </w:r>
    </w:p>
    <w:p w14:paraId="2E018400" w14:textId="77777777" w:rsidR="00A24A0B" w:rsidRPr="000B4D07" w:rsidRDefault="00A24A0B" w:rsidP="00A24A0B">
      <w:pPr>
        <w:pStyle w:val="ListeParagraf"/>
        <w:numPr>
          <w:ilvl w:val="0"/>
          <w:numId w:val="34"/>
        </w:numPr>
        <w:spacing w:before="120" w:after="0"/>
        <w:rPr>
          <w:szCs w:val="22"/>
        </w:rPr>
      </w:pPr>
      <w:r>
        <w:rPr>
          <w:szCs w:val="22"/>
        </w:rPr>
        <w:t>Başvuru sahiplerinin ve bağlı kuruluş(lar)ın uygunluğu 2.1.1, 2.1.2 ve 2.1.3</w:t>
      </w:r>
      <w:r w:rsidRPr="001F7FE6">
        <w:rPr>
          <w:szCs w:val="22"/>
        </w:rPr>
        <w:t xml:space="preserve"> bölümlerinde belirtilen kriterlere göre incelenecek</w:t>
      </w:r>
      <w:r w:rsidRPr="00165F7A">
        <w:rPr>
          <w:szCs w:val="22"/>
        </w:rPr>
        <w:t xml:space="preserve"> ve doğru</w:t>
      </w:r>
      <w:r w:rsidRPr="005F108C">
        <w:rPr>
          <w:szCs w:val="22"/>
        </w:rPr>
        <w:t>lanacaktır.</w:t>
      </w:r>
    </w:p>
    <w:p w14:paraId="0B31AE4C" w14:textId="77777777" w:rsidR="006434E3" w:rsidRDefault="00A24A0B" w:rsidP="0021676A">
      <w:pPr>
        <w:spacing w:before="120" w:after="0"/>
        <w:rPr>
          <w:szCs w:val="22"/>
        </w:rPr>
      </w:pPr>
      <w:r w:rsidRPr="00076913">
        <w:rPr>
          <w:szCs w:val="22"/>
        </w:rPr>
        <w:t>Reddedilen bir projenin yerini, mevcut mali çerçeve içerisinde, yedek listede en iyi dereceye sahip olan proje alacaktır.</w:t>
      </w:r>
    </w:p>
    <w:p w14:paraId="0BF8593A" w14:textId="77777777" w:rsidR="00B451C1" w:rsidRPr="00076913" w:rsidRDefault="00B451C1" w:rsidP="0021676A">
      <w:pPr>
        <w:spacing w:before="120" w:after="0"/>
        <w:rPr>
          <w:szCs w:val="22"/>
        </w:rPr>
      </w:pPr>
    </w:p>
    <w:p w14:paraId="5183C1B6" w14:textId="77777777" w:rsidR="00353776" w:rsidRPr="00076913" w:rsidRDefault="00137273" w:rsidP="007F75E8">
      <w:pPr>
        <w:pStyle w:val="Guidelines2"/>
      </w:pPr>
      <w:bookmarkStart w:id="90" w:name="_Toc500185882"/>
      <w:bookmarkEnd w:id="89"/>
      <w:r>
        <w:rPr>
          <w:rFonts w:hint="eastAsia"/>
          <w:bCs/>
        </w:rPr>
        <w:t>Ş</w:t>
      </w:r>
      <w:r>
        <w:rPr>
          <w:bCs/>
        </w:rPr>
        <w:t>artl</w:t>
      </w:r>
      <w:r>
        <w:rPr>
          <w:rFonts w:hint="eastAsia"/>
          <w:bCs/>
        </w:rPr>
        <w:t>ı</w:t>
      </w:r>
      <w:r w:rsidRPr="00076913">
        <w:t xml:space="preserve"> </w:t>
      </w:r>
      <w:r w:rsidRPr="00076913">
        <w:rPr>
          <w:bCs/>
        </w:rPr>
        <w:t>Olarak Kabul Edilmi</w:t>
      </w:r>
      <w:r w:rsidRPr="00076913">
        <w:rPr>
          <w:rFonts w:hint="eastAsia"/>
          <w:bCs/>
        </w:rPr>
        <w:t>ş</w:t>
      </w:r>
      <w:r w:rsidRPr="00076913">
        <w:rPr>
          <w:bCs/>
        </w:rPr>
        <w:t xml:space="preserve"> </w:t>
      </w:r>
      <w:r>
        <w:rPr>
          <w:bCs/>
        </w:rPr>
        <w:t>Ba</w:t>
      </w:r>
      <w:r>
        <w:rPr>
          <w:rFonts w:hint="eastAsia"/>
          <w:bCs/>
        </w:rPr>
        <w:t>ş</w:t>
      </w:r>
      <w:r>
        <w:rPr>
          <w:bCs/>
        </w:rPr>
        <w:t xml:space="preserve">vurular </w:t>
      </w:r>
      <w:r>
        <w:rPr>
          <w:rFonts w:hint="eastAsia"/>
          <w:bCs/>
        </w:rPr>
        <w:t>İç</w:t>
      </w:r>
      <w:r>
        <w:rPr>
          <w:bCs/>
        </w:rPr>
        <w:t xml:space="preserve">in </w:t>
      </w:r>
      <w:r w:rsidRPr="00076913">
        <w:rPr>
          <w:bCs/>
        </w:rPr>
        <w:t>Destekleyici Belgelerin</w:t>
      </w:r>
      <w:r w:rsidRPr="00076913">
        <w:t xml:space="preserve"> </w:t>
      </w:r>
      <w:r w:rsidRPr="00076913">
        <w:rPr>
          <w:bCs/>
        </w:rPr>
        <w:t>Sunulmas</w:t>
      </w:r>
      <w:r w:rsidRPr="00076913">
        <w:rPr>
          <w:rFonts w:hint="eastAsia"/>
          <w:bCs/>
        </w:rPr>
        <w:t>ı</w:t>
      </w:r>
      <w:bookmarkEnd w:id="90"/>
    </w:p>
    <w:p w14:paraId="46AB536F" w14:textId="77777777" w:rsidR="00A24A0B" w:rsidRPr="00076913" w:rsidRDefault="00A24A0B" w:rsidP="00A24A0B">
      <w:pPr>
        <w:spacing w:before="120" w:after="0"/>
      </w:pPr>
      <w:r w:rsidRPr="00076913">
        <w:rPr>
          <w:szCs w:val="22"/>
        </w:rPr>
        <w:t xml:space="preserve">Şartlı </w:t>
      </w:r>
      <w:r>
        <w:rPr>
          <w:szCs w:val="22"/>
        </w:rPr>
        <w:t xml:space="preserve">olarak </w:t>
      </w:r>
      <w:r w:rsidRPr="00076913">
        <w:rPr>
          <w:szCs w:val="22"/>
        </w:rPr>
        <w:t xml:space="preserve">kabul edilen veya yedek listede yer alan Başvuru Sahipleri, Sözleşme Makamı tarafından yazılı olarak bilgilendirilecektir. Sözleşme Makamı, Başvuru </w:t>
      </w:r>
      <w:r>
        <w:rPr>
          <w:szCs w:val="22"/>
        </w:rPr>
        <w:t>S</w:t>
      </w:r>
      <w:r w:rsidRPr="00076913">
        <w:rPr>
          <w:szCs w:val="22"/>
        </w:rPr>
        <w:t>ahibi</w:t>
      </w:r>
      <w:r>
        <w:rPr>
          <w:szCs w:val="22"/>
        </w:rPr>
        <w:t>, varsa eş-başvuran(lar)’ın</w:t>
      </w:r>
      <w:r w:rsidRPr="00076913">
        <w:rPr>
          <w:szCs w:val="22"/>
        </w:rPr>
        <w:t xml:space="preserve"> </w:t>
      </w:r>
      <w:r>
        <w:rPr>
          <w:szCs w:val="22"/>
        </w:rPr>
        <w:t xml:space="preserve">ve varsa bağlı kuruluş(lar)ı </w:t>
      </w:r>
      <w:r w:rsidRPr="00076913">
        <w:rPr>
          <w:szCs w:val="22"/>
        </w:rPr>
        <w:t>uygunluğunu doğrulamak amacıyla, söz konusu taraflardan aşağıdaki belgeleri temin etme</w:t>
      </w:r>
      <w:r>
        <w:rPr>
          <w:szCs w:val="22"/>
        </w:rPr>
        <w:t>lerini</w:t>
      </w:r>
      <w:r w:rsidRPr="00076913">
        <w:rPr>
          <w:szCs w:val="22"/>
        </w:rPr>
        <w:t xml:space="preserve"> ve sunma</w:t>
      </w:r>
      <w:r>
        <w:rPr>
          <w:szCs w:val="22"/>
        </w:rPr>
        <w:t>larını</w:t>
      </w:r>
      <w:r w:rsidRPr="00076913">
        <w:rPr>
          <w:szCs w:val="22"/>
        </w:rPr>
        <w:t xml:space="preserve"> isteyecektir</w:t>
      </w:r>
      <w:r>
        <w:rPr>
          <w:szCs w:val="22"/>
        </w:rPr>
        <w:t>:</w:t>
      </w:r>
    </w:p>
    <w:p w14:paraId="35ACADE1" w14:textId="77777777" w:rsidR="00A24A0B" w:rsidRPr="00076913" w:rsidRDefault="00A24A0B" w:rsidP="00A24A0B">
      <w:pPr>
        <w:numPr>
          <w:ilvl w:val="6"/>
          <w:numId w:val="20"/>
        </w:numPr>
        <w:tabs>
          <w:tab w:val="left" w:pos="567"/>
          <w:tab w:val="left" w:pos="2126"/>
          <w:tab w:val="left" w:pos="2835"/>
        </w:tabs>
        <w:spacing w:before="120" w:after="0"/>
        <w:ind w:left="567"/>
      </w:pPr>
      <w:r w:rsidRPr="00076913">
        <w:rPr>
          <w:szCs w:val="22"/>
        </w:rPr>
        <w:t xml:space="preserve">Başvuru </w:t>
      </w:r>
      <w:r>
        <w:rPr>
          <w:szCs w:val="22"/>
        </w:rPr>
        <w:t>S</w:t>
      </w:r>
      <w:r w:rsidRPr="00076913">
        <w:rPr>
          <w:szCs w:val="22"/>
        </w:rPr>
        <w:t>ahibi</w:t>
      </w:r>
      <w:r>
        <w:rPr>
          <w:szCs w:val="22"/>
        </w:rPr>
        <w:t>,</w:t>
      </w:r>
      <w:r w:rsidRPr="00076913">
        <w:rPr>
          <w:szCs w:val="22"/>
        </w:rPr>
        <w:t xml:space="preserve"> varsa her bir eş-başvuran</w:t>
      </w:r>
      <w:r>
        <w:rPr>
          <w:szCs w:val="22"/>
        </w:rPr>
        <w:t>a</w:t>
      </w:r>
      <w:r w:rsidRPr="00076913">
        <w:t xml:space="preserve"> </w:t>
      </w:r>
      <w:r>
        <w:t>ve</w:t>
      </w:r>
      <w:r>
        <w:rPr>
          <w:szCs w:val="22"/>
        </w:rPr>
        <w:t xml:space="preserve"> varsa her bir bağlı kuruluşa</w:t>
      </w:r>
      <w:r w:rsidRPr="00FA23EB">
        <w:rPr>
          <w:rStyle w:val="DipnotBavurusu"/>
          <w:sz w:val="22"/>
          <w:szCs w:val="22"/>
          <w:lang w:val="en-GB"/>
        </w:rPr>
        <w:footnoteReference w:id="12"/>
      </w:r>
      <w:r>
        <w:rPr>
          <w:szCs w:val="22"/>
          <w:lang w:val="en-GB"/>
        </w:rPr>
        <w:t xml:space="preserve"> </w:t>
      </w:r>
      <w:r>
        <w:rPr>
          <w:szCs w:val="22"/>
        </w:rPr>
        <w:t xml:space="preserve"> </w:t>
      </w:r>
      <w:r w:rsidRPr="00076913">
        <w:rPr>
          <w:szCs w:val="22"/>
        </w:rPr>
        <w:t>ait tüzük veya kuruluş belgesi</w:t>
      </w:r>
      <w:r>
        <w:rPr>
          <w:szCs w:val="22"/>
        </w:rPr>
        <w:t>(Yasal temsilci(ler) tarafından imzalanan ve kuruluşun resmi mührü/damgası ile damgalanan).</w:t>
      </w:r>
    </w:p>
    <w:p w14:paraId="3C976170" w14:textId="77777777" w:rsidR="00A24A0B" w:rsidRPr="00076913" w:rsidRDefault="00A24A0B" w:rsidP="00A24A0B">
      <w:pPr>
        <w:numPr>
          <w:ilvl w:val="6"/>
          <w:numId w:val="20"/>
        </w:numPr>
        <w:tabs>
          <w:tab w:val="left" w:pos="567"/>
          <w:tab w:val="left" w:pos="2126"/>
          <w:tab w:val="left" w:pos="2835"/>
        </w:tabs>
        <w:spacing w:before="120" w:after="0"/>
        <w:ind w:left="567"/>
      </w:pPr>
      <w:r w:rsidRPr="00076913">
        <w:t xml:space="preserve">Başvuru </w:t>
      </w:r>
      <w:r w:rsidRPr="00076913">
        <w:rPr>
          <w:szCs w:val="22"/>
        </w:rPr>
        <w:t>Sahibinin</w:t>
      </w:r>
      <w:r>
        <w:rPr>
          <w:szCs w:val="22"/>
        </w:rPr>
        <w:t xml:space="preserve"> ve varsa </w:t>
      </w:r>
      <w:r w:rsidRPr="00076913">
        <w:rPr>
          <w:szCs w:val="22"/>
        </w:rPr>
        <w:t>her bir eş-başvuran</w:t>
      </w:r>
      <w:r>
        <w:rPr>
          <w:szCs w:val="22"/>
        </w:rPr>
        <w:t xml:space="preserve">(lar)’ın </w:t>
      </w:r>
      <w:r w:rsidRPr="00076913">
        <w:rPr>
          <w:szCs w:val="22"/>
        </w:rPr>
        <w:t>bağımsız bir denetim firması/serbest muhasebeci, mali müşavir veya yerel vergi dairesinden onaylanmış en son hesap kayıtlarının örneği (hesabın kapandığı son mali yıla ait kar ve zarar hesabı ve bilanço).</w:t>
      </w:r>
      <w:r>
        <w:t>Ne eş-başvuran ne de bağlı kuruluş için son hesapların kopyası gerekli değildir.</w:t>
      </w:r>
    </w:p>
    <w:p w14:paraId="1681D138" w14:textId="77777777" w:rsidR="00A24A0B" w:rsidRDefault="00A24A0B" w:rsidP="00A24A0B">
      <w:pPr>
        <w:numPr>
          <w:ilvl w:val="6"/>
          <w:numId w:val="20"/>
        </w:numPr>
        <w:tabs>
          <w:tab w:val="left" w:pos="567"/>
          <w:tab w:val="left" w:pos="2126"/>
          <w:tab w:val="left" w:pos="2835"/>
        </w:tabs>
        <w:spacing w:before="120" w:after="0"/>
        <w:ind w:left="567"/>
      </w:pPr>
      <w:r w:rsidRPr="00076913">
        <w:t xml:space="preserve">Başvuru </w:t>
      </w:r>
      <w:r w:rsidRPr="00076913">
        <w:rPr>
          <w:szCs w:val="22"/>
        </w:rPr>
        <w:t xml:space="preserve">Sahibinin (eş-başvuranların değil), </w:t>
      </w:r>
      <w:r>
        <w:rPr>
          <w:szCs w:val="22"/>
        </w:rPr>
        <w:t xml:space="preserve">Hibe </w:t>
      </w:r>
      <w:r w:rsidRPr="00076913">
        <w:rPr>
          <w:szCs w:val="22"/>
        </w:rPr>
        <w:t xml:space="preserve">Başvuru Rehberi Ek E’deki formata uygun olarak hazırlanmış ve ödemenin yapılacağı banka tarafından onaylanmış Mali Kimlik Formu. Söz konusu banka </w:t>
      </w:r>
      <w:r>
        <w:rPr>
          <w:szCs w:val="22"/>
        </w:rPr>
        <w:t>B</w:t>
      </w:r>
      <w:r w:rsidRPr="00076913">
        <w:rPr>
          <w:szCs w:val="22"/>
        </w:rPr>
        <w:t xml:space="preserve">aşvuru </w:t>
      </w:r>
      <w:r>
        <w:rPr>
          <w:szCs w:val="22"/>
        </w:rPr>
        <w:t>S</w:t>
      </w:r>
      <w:r w:rsidRPr="00076913">
        <w:rPr>
          <w:szCs w:val="22"/>
        </w:rPr>
        <w:t>ahibinin kurulduğu ülkede olmalıdır.</w:t>
      </w:r>
      <w:r w:rsidRPr="00964B09">
        <w:t xml:space="preserve"> </w:t>
      </w:r>
    </w:p>
    <w:p w14:paraId="0D44086B" w14:textId="77777777" w:rsidR="00A24A0B" w:rsidRPr="00076913" w:rsidRDefault="00A24A0B" w:rsidP="00A24A0B">
      <w:pPr>
        <w:numPr>
          <w:ilvl w:val="6"/>
          <w:numId w:val="20"/>
        </w:numPr>
        <w:tabs>
          <w:tab w:val="left" w:pos="567"/>
          <w:tab w:val="left" w:pos="2126"/>
          <w:tab w:val="left" w:pos="2835"/>
        </w:tabs>
        <w:spacing w:before="120" w:after="0"/>
        <w:ind w:left="567"/>
      </w:pPr>
      <w:r w:rsidRPr="00076913">
        <w:rPr>
          <w:szCs w:val="22"/>
        </w:rPr>
        <w:t xml:space="preserve">Başvuru </w:t>
      </w:r>
      <w:r>
        <w:rPr>
          <w:szCs w:val="22"/>
        </w:rPr>
        <w:t>S</w:t>
      </w:r>
      <w:r w:rsidRPr="00076913">
        <w:rPr>
          <w:szCs w:val="22"/>
        </w:rPr>
        <w:t>ahibi</w:t>
      </w:r>
      <w:r>
        <w:rPr>
          <w:szCs w:val="22"/>
        </w:rPr>
        <w:t xml:space="preserve">, varsa </w:t>
      </w:r>
      <w:r w:rsidRPr="00076913">
        <w:rPr>
          <w:szCs w:val="22"/>
        </w:rPr>
        <w:t>her bir eş-başvuran</w:t>
      </w:r>
      <w:r>
        <w:rPr>
          <w:szCs w:val="22"/>
        </w:rPr>
        <w:t xml:space="preserve">ın ve varsa her bir bağlı kuruluşun </w:t>
      </w:r>
      <w:r w:rsidRPr="00076913">
        <w:rPr>
          <w:szCs w:val="22"/>
        </w:rPr>
        <w:t>yasal kayıt belgeleri</w:t>
      </w:r>
      <w:r>
        <w:t>(organizasyonun faaliyet durumunu gösteren belge)</w:t>
      </w:r>
      <w:r w:rsidR="0021676A">
        <w:t>.</w:t>
      </w:r>
    </w:p>
    <w:p w14:paraId="0603B7C2" w14:textId="77777777" w:rsidR="00A24A0B" w:rsidRDefault="00A24A0B" w:rsidP="00A24A0B">
      <w:pPr>
        <w:numPr>
          <w:ilvl w:val="6"/>
          <w:numId w:val="20"/>
        </w:numPr>
        <w:tabs>
          <w:tab w:val="left" w:pos="567"/>
          <w:tab w:val="left" w:pos="2126"/>
          <w:tab w:val="left" w:pos="2835"/>
        </w:tabs>
        <w:spacing w:before="120" w:after="0"/>
        <w:ind w:left="567"/>
      </w:pPr>
      <w:r w:rsidRPr="00076913">
        <w:rPr>
          <w:szCs w:val="22"/>
        </w:rPr>
        <w:t xml:space="preserve">Başvuru </w:t>
      </w:r>
      <w:r>
        <w:rPr>
          <w:szCs w:val="22"/>
        </w:rPr>
        <w:t>S</w:t>
      </w:r>
      <w:r w:rsidRPr="00076913">
        <w:rPr>
          <w:szCs w:val="22"/>
        </w:rPr>
        <w:t>ahibi</w:t>
      </w:r>
      <w:r>
        <w:rPr>
          <w:szCs w:val="22"/>
        </w:rPr>
        <w:t xml:space="preserve">, varsa </w:t>
      </w:r>
      <w:r w:rsidRPr="00076913">
        <w:rPr>
          <w:szCs w:val="22"/>
        </w:rPr>
        <w:t>her bir eş-başvuran</w:t>
      </w:r>
      <w:r>
        <w:rPr>
          <w:szCs w:val="22"/>
        </w:rPr>
        <w:t>ın</w:t>
      </w:r>
      <w:r w:rsidRPr="00076913">
        <w:rPr>
          <w:szCs w:val="22"/>
        </w:rPr>
        <w:t xml:space="preserve"> </w:t>
      </w:r>
      <w:r>
        <w:rPr>
          <w:szCs w:val="22"/>
        </w:rPr>
        <w:t xml:space="preserve">ve varsa her bir bağlı kuruluşun </w:t>
      </w:r>
      <w:r w:rsidRPr="00076913">
        <w:rPr>
          <w:szCs w:val="22"/>
        </w:rPr>
        <w:t xml:space="preserve">yönetim organının projeyi uygulamak için </w:t>
      </w:r>
      <w:r>
        <w:t>temsil etmeye ve imzalamaya yetkili kişinin/kişilerin ataması ile ilgili karar.</w:t>
      </w:r>
    </w:p>
    <w:p w14:paraId="57AD3A82" w14:textId="77777777" w:rsidR="00A24A0B" w:rsidRPr="00076913" w:rsidRDefault="00A24A0B" w:rsidP="00A24A0B">
      <w:pPr>
        <w:numPr>
          <w:ilvl w:val="6"/>
          <w:numId w:val="20"/>
        </w:numPr>
        <w:tabs>
          <w:tab w:val="left" w:pos="567"/>
          <w:tab w:val="left" w:pos="2126"/>
          <w:tab w:val="left" w:pos="2835"/>
        </w:tabs>
        <w:spacing w:before="120" w:after="0"/>
        <w:ind w:left="567"/>
      </w:pPr>
      <w:r>
        <w:rPr>
          <w:szCs w:val="22"/>
        </w:rPr>
        <w:t>Başvuru Sahibi</w:t>
      </w:r>
      <w:r w:rsidR="00B451C1">
        <w:rPr>
          <w:szCs w:val="22"/>
        </w:rPr>
        <w:t xml:space="preserve">, </w:t>
      </w:r>
      <w:r>
        <w:rPr>
          <w:szCs w:val="22"/>
        </w:rPr>
        <w:t>varsa</w:t>
      </w:r>
      <w:r w:rsidRPr="00F86080">
        <w:rPr>
          <w:szCs w:val="22"/>
        </w:rPr>
        <w:t xml:space="preserve"> her bir eş-başvuranı</w:t>
      </w:r>
      <w:r w:rsidRPr="00DE2E89">
        <w:rPr>
          <w:szCs w:val="22"/>
        </w:rPr>
        <w:t xml:space="preserve"> </w:t>
      </w:r>
      <w:r>
        <w:rPr>
          <w:szCs w:val="22"/>
        </w:rPr>
        <w:t>ve varsa her bir bağlı kuruluşu</w:t>
      </w:r>
      <w:r w:rsidRPr="00F86080">
        <w:rPr>
          <w:szCs w:val="22"/>
        </w:rPr>
        <w:t xml:space="preserve"> temsil ve ilzama yetkili kişi(ler)in isminin/isimlerinin </w:t>
      </w:r>
      <w:r>
        <w:rPr>
          <w:szCs w:val="22"/>
        </w:rPr>
        <w:t xml:space="preserve">ve imzalarının </w:t>
      </w:r>
      <w:r w:rsidRPr="00F86080">
        <w:rPr>
          <w:szCs w:val="22"/>
        </w:rPr>
        <w:t>yer aldığı noter tasdikli belge</w:t>
      </w:r>
      <w:r w:rsidR="0021676A">
        <w:rPr>
          <w:szCs w:val="22"/>
        </w:rPr>
        <w:t>.</w:t>
      </w:r>
    </w:p>
    <w:p w14:paraId="2BAA6D70" w14:textId="77777777" w:rsidR="00A24A0B" w:rsidRPr="00076913" w:rsidRDefault="00A24A0B" w:rsidP="00A24A0B">
      <w:pPr>
        <w:numPr>
          <w:ilvl w:val="6"/>
          <w:numId w:val="20"/>
        </w:numPr>
        <w:tabs>
          <w:tab w:val="left" w:pos="567"/>
          <w:tab w:val="left" w:pos="2126"/>
          <w:tab w:val="left" w:pos="2835"/>
        </w:tabs>
        <w:spacing w:before="120" w:after="0"/>
        <w:ind w:left="567"/>
      </w:pPr>
      <w:r w:rsidRPr="00076913">
        <w:t xml:space="preserve">Başvuru </w:t>
      </w:r>
      <w:r>
        <w:rPr>
          <w:szCs w:val="22"/>
        </w:rPr>
        <w:t>Sahibi, varsa her bir eş-başvuranın ve varsa her bir bağlı kuruluşun</w:t>
      </w:r>
      <w:r w:rsidRPr="00076913">
        <w:rPr>
          <w:szCs w:val="22"/>
        </w:rPr>
        <w:t xml:space="preserve"> </w:t>
      </w:r>
      <w:r>
        <w:rPr>
          <w:szCs w:val="22"/>
        </w:rPr>
        <w:t>Sözleşme Makamı’nın talep tarihinden sonra alınmış</w:t>
      </w:r>
      <w:r w:rsidRPr="00076913">
        <w:rPr>
          <w:szCs w:val="22"/>
        </w:rPr>
        <w:t>, sosyal güvenlik katkı payları ve ilgili vergi dairesinden alınan vergi ödemelerine ilişkin yükümlülüklerini yerine getirdiğini ispatla</w:t>
      </w:r>
      <w:r>
        <w:rPr>
          <w:szCs w:val="22"/>
        </w:rPr>
        <w:t xml:space="preserve">yan belgeler. Başvuru Sahibi, varsa </w:t>
      </w:r>
      <w:r w:rsidRPr="00076913">
        <w:rPr>
          <w:szCs w:val="22"/>
        </w:rPr>
        <w:t>eş-başvuran(lar)</w:t>
      </w:r>
      <w:r>
        <w:rPr>
          <w:szCs w:val="22"/>
        </w:rPr>
        <w:t xml:space="preserve"> ve varsa bağlı kuruluşlar</w:t>
      </w:r>
      <w:r w:rsidRPr="00076913">
        <w:rPr>
          <w:szCs w:val="22"/>
        </w:rPr>
        <w:t xml:space="preserve"> vergiden muaf ise, bunu ilgili belge ile kanıtlamalıdır. </w:t>
      </w:r>
    </w:p>
    <w:p w14:paraId="44351DDB" w14:textId="77777777" w:rsidR="00A24A0B" w:rsidRPr="00076913" w:rsidRDefault="00A24A0B" w:rsidP="00A24A0B">
      <w:pPr>
        <w:numPr>
          <w:ilvl w:val="6"/>
          <w:numId w:val="20"/>
        </w:numPr>
        <w:tabs>
          <w:tab w:val="left" w:pos="567"/>
          <w:tab w:val="left" w:pos="2126"/>
          <w:tab w:val="left" w:pos="2835"/>
        </w:tabs>
        <w:spacing w:before="120" w:after="0"/>
        <w:ind w:left="567"/>
      </w:pPr>
      <w:r w:rsidRPr="00076913">
        <w:t xml:space="preserve">Başvuru </w:t>
      </w:r>
      <w:r>
        <w:t xml:space="preserve">Sahibi, varsa </w:t>
      </w:r>
      <w:r w:rsidRPr="00076913">
        <w:t xml:space="preserve">her bir eş-başvuranın </w:t>
      </w:r>
      <w:r>
        <w:rPr>
          <w:szCs w:val="22"/>
        </w:rPr>
        <w:t xml:space="preserve">ve varsa her bir bağlı kuruluşun </w:t>
      </w:r>
      <w:r>
        <w:t>mali/</w:t>
      </w:r>
      <w:r w:rsidRPr="00076913">
        <w:t xml:space="preserve">vergi </w:t>
      </w:r>
      <w:r>
        <w:t>yükümlülüklerini yerine getirdiklerini gösterir, Sözleşme Makamı’nın talep tarihinden sonra, ilgili vergi dairelerinden alınmış b</w:t>
      </w:r>
      <w:r w:rsidR="0021676A">
        <w:t>elge. Eğer başvuru sahibi, varsa</w:t>
      </w:r>
      <w:r>
        <w:t xml:space="preserve"> </w:t>
      </w:r>
      <w:r w:rsidRPr="00076913">
        <w:t>eş-başvuran(lar)</w:t>
      </w:r>
      <w:r w:rsidRPr="00DE2E89">
        <w:rPr>
          <w:szCs w:val="22"/>
        </w:rPr>
        <w:t xml:space="preserve"> </w:t>
      </w:r>
      <w:r>
        <w:rPr>
          <w:szCs w:val="22"/>
        </w:rPr>
        <w:t>ve varsa bağlı kuruluş(lar)</w:t>
      </w:r>
      <w:r w:rsidRPr="00076913">
        <w:t xml:space="preserve"> </w:t>
      </w:r>
      <w:r w:rsidRPr="00076913">
        <w:rPr>
          <w:szCs w:val="22"/>
        </w:rPr>
        <w:t>vergiden muaf ise, bunu ilgili belge ile kanıtlamalıdır</w:t>
      </w:r>
      <w:r w:rsidRPr="00076913">
        <w:t>.</w:t>
      </w:r>
    </w:p>
    <w:p w14:paraId="44C72EEE" w14:textId="77777777" w:rsidR="00A24A0B" w:rsidRPr="00076913" w:rsidRDefault="00A24A0B" w:rsidP="00A24A0B">
      <w:pPr>
        <w:numPr>
          <w:ilvl w:val="6"/>
          <w:numId w:val="20"/>
        </w:numPr>
        <w:tabs>
          <w:tab w:val="left" w:pos="567"/>
          <w:tab w:val="left" w:pos="2126"/>
          <w:tab w:val="left" w:pos="2835"/>
        </w:tabs>
        <w:spacing w:before="120" w:after="0"/>
        <w:ind w:left="567"/>
      </w:pPr>
      <w:r w:rsidRPr="00076913">
        <w:rPr>
          <w:szCs w:val="22"/>
        </w:rPr>
        <w:t>Yasal zorunluluk halinde, proje uygulaması için gerekli izin veya yetkilendirmeler</w:t>
      </w:r>
      <w:r w:rsidRPr="00076913">
        <w:t>.</w:t>
      </w:r>
    </w:p>
    <w:p w14:paraId="2860282B" w14:textId="77777777" w:rsidR="00A24A0B" w:rsidRPr="00076913" w:rsidRDefault="00A24A0B" w:rsidP="00A24A0B">
      <w:pPr>
        <w:spacing w:before="120" w:after="0"/>
        <w:rPr>
          <w:szCs w:val="22"/>
        </w:rPr>
      </w:pPr>
      <w:r w:rsidRPr="00076913">
        <w:rPr>
          <w:szCs w:val="22"/>
        </w:rPr>
        <w:t xml:space="preserve">Talep edilen destekleyici dokümanların asılları, fotokopileri veya taranmış versiyonları (damga, imza ve tarihleri gösteren şekilde) sunulmalıdır. Bununla birlikte, </w:t>
      </w:r>
      <w:r>
        <w:rPr>
          <w:szCs w:val="22"/>
        </w:rPr>
        <w:t>M</w:t>
      </w:r>
      <w:r w:rsidRPr="00076913">
        <w:rPr>
          <w:szCs w:val="22"/>
        </w:rPr>
        <w:t xml:space="preserve">ali </w:t>
      </w:r>
      <w:r>
        <w:rPr>
          <w:szCs w:val="22"/>
        </w:rPr>
        <w:t>K</w:t>
      </w:r>
      <w:r w:rsidRPr="00076913">
        <w:rPr>
          <w:szCs w:val="22"/>
        </w:rPr>
        <w:t xml:space="preserve">imlik </w:t>
      </w:r>
      <w:r>
        <w:rPr>
          <w:szCs w:val="22"/>
        </w:rPr>
        <w:t>F</w:t>
      </w:r>
      <w:r w:rsidRPr="00076913">
        <w:rPr>
          <w:szCs w:val="22"/>
        </w:rPr>
        <w:t>ormunun her zaman aslı sunulmalıdır.</w:t>
      </w:r>
    </w:p>
    <w:p w14:paraId="0BF1CCF2" w14:textId="77777777" w:rsidR="00A24A0B" w:rsidRDefault="00A24A0B" w:rsidP="00A24A0B">
      <w:pPr>
        <w:spacing w:before="120" w:after="0"/>
        <w:rPr>
          <w:szCs w:val="22"/>
        </w:rPr>
      </w:pPr>
      <w:r w:rsidRPr="00076913">
        <w:rPr>
          <w:szCs w:val="22"/>
        </w:rPr>
        <w:t>Bu dokümanların AB resmi dillerinden biriyle veya Türkçe hazırlanmadığı durumlarda, başvuru sahi</w:t>
      </w:r>
      <w:r>
        <w:rPr>
          <w:szCs w:val="22"/>
        </w:rPr>
        <w:t>binin, varsa eş-başvuranlarının</w:t>
      </w:r>
      <w:r w:rsidRPr="00076913">
        <w:rPr>
          <w:szCs w:val="22"/>
        </w:rPr>
        <w:t xml:space="preserve"> </w:t>
      </w:r>
      <w:r>
        <w:rPr>
          <w:szCs w:val="22"/>
        </w:rPr>
        <w:t xml:space="preserve">ve varsa bağlı kuruluş(lar)ın </w:t>
      </w:r>
      <w:r w:rsidRPr="00076913">
        <w:rPr>
          <w:szCs w:val="22"/>
        </w:rPr>
        <w:t>uygunluğunu gösteren ilgili bölümlerin İngilizce</w:t>
      </w:r>
      <w:r>
        <w:rPr>
          <w:szCs w:val="22"/>
        </w:rPr>
        <w:t xml:space="preserve"> veya Türkçe</w:t>
      </w:r>
      <w:r w:rsidRPr="00076913">
        <w:rPr>
          <w:szCs w:val="22"/>
        </w:rPr>
        <w:t xml:space="preserve"> tercümeleri, </w:t>
      </w:r>
      <w:r>
        <w:rPr>
          <w:szCs w:val="22"/>
        </w:rPr>
        <w:t>başvurunun</w:t>
      </w:r>
      <w:r w:rsidRPr="00076913">
        <w:rPr>
          <w:szCs w:val="22"/>
        </w:rPr>
        <w:t xml:space="preserve"> değerlendirilmesi aşamasında dikkate alınmak üzere </w:t>
      </w:r>
      <w:r>
        <w:rPr>
          <w:szCs w:val="22"/>
        </w:rPr>
        <w:t>iletilmelidir.</w:t>
      </w:r>
    </w:p>
    <w:p w14:paraId="565012CA" w14:textId="77777777" w:rsidR="00A24A0B" w:rsidRDefault="00A24A0B" w:rsidP="00A24A0B">
      <w:pPr>
        <w:spacing w:before="120" w:after="0"/>
        <w:rPr>
          <w:szCs w:val="22"/>
        </w:rPr>
      </w:pPr>
      <w:r w:rsidRPr="00076913">
        <w:rPr>
          <w:szCs w:val="22"/>
        </w:rPr>
        <w:t xml:space="preserve">Söz konusu dokümanlar AB resmi dillerinden biriyle hazırlanmış olmakla birlikte </w:t>
      </w:r>
      <w:r>
        <w:rPr>
          <w:szCs w:val="22"/>
        </w:rPr>
        <w:t>T</w:t>
      </w:r>
      <w:r w:rsidRPr="00076913">
        <w:rPr>
          <w:szCs w:val="22"/>
        </w:rPr>
        <w:t xml:space="preserve">eklif </w:t>
      </w:r>
      <w:r>
        <w:rPr>
          <w:szCs w:val="22"/>
        </w:rPr>
        <w:t>Ç</w:t>
      </w:r>
      <w:r w:rsidRPr="00076913">
        <w:rPr>
          <w:szCs w:val="22"/>
        </w:rPr>
        <w:t xml:space="preserve">ağrısının yapıldığı </w:t>
      </w:r>
      <w:r>
        <w:rPr>
          <w:szCs w:val="22"/>
        </w:rPr>
        <w:t xml:space="preserve">dil dışında bir </w:t>
      </w:r>
      <w:r w:rsidRPr="00076913">
        <w:rPr>
          <w:szCs w:val="22"/>
        </w:rPr>
        <w:t xml:space="preserve">dilde hazırlanmamışsa, değerlendirmeye kolaylık sağlaması bakımından başvuru </w:t>
      </w:r>
      <w:r>
        <w:rPr>
          <w:szCs w:val="22"/>
        </w:rPr>
        <w:t xml:space="preserve">sahibi, varsa eş-başvuranların ve varsa bağlı kuruluş(lar)ın </w:t>
      </w:r>
      <w:r w:rsidRPr="00076913">
        <w:rPr>
          <w:szCs w:val="22"/>
        </w:rPr>
        <w:t xml:space="preserve">uygunluğunu gösteren ilgili bölümlerinin </w:t>
      </w:r>
      <w:r>
        <w:rPr>
          <w:szCs w:val="22"/>
        </w:rPr>
        <w:t>T</w:t>
      </w:r>
      <w:r w:rsidRPr="00076913">
        <w:rPr>
          <w:szCs w:val="22"/>
        </w:rPr>
        <w:t xml:space="preserve">eklif </w:t>
      </w:r>
      <w:r>
        <w:rPr>
          <w:szCs w:val="22"/>
        </w:rPr>
        <w:t>Ç</w:t>
      </w:r>
      <w:r w:rsidRPr="00076913">
        <w:rPr>
          <w:szCs w:val="22"/>
        </w:rPr>
        <w:t xml:space="preserve">ağrısının yapıldığı dilde (İngilizce) </w:t>
      </w:r>
      <w:r>
        <w:rPr>
          <w:szCs w:val="22"/>
        </w:rPr>
        <w:t xml:space="preserve">veya Türkçe </w:t>
      </w:r>
      <w:r w:rsidRPr="00076913">
        <w:rPr>
          <w:szCs w:val="22"/>
        </w:rPr>
        <w:t>tercüme</w:t>
      </w:r>
      <w:r>
        <w:rPr>
          <w:szCs w:val="22"/>
        </w:rPr>
        <w:t>sinin</w:t>
      </w:r>
      <w:r w:rsidRPr="00076913">
        <w:rPr>
          <w:szCs w:val="22"/>
        </w:rPr>
        <w:t xml:space="preserve"> </w:t>
      </w:r>
      <w:r>
        <w:rPr>
          <w:szCs w:val="22"/>
        </w:rPr>
        <w:t xml:space="preserve">sunulması </w:t>
      </w:r>
      <w:r w:rsidRPr="00076913">
        <w:rPr>
          <w:b/>
          <w:szCs w:val="22"/>
        </w:rPr>
        <w:t>önemle</w:t>
      </w:r>
      <w:r w:rsidRPr="00076913">
        <w:rPr>
          <w:szCs w:val="22"/>
        </w:rPr>
        <w:t xml:space="preserve"> tavsiye edilir.</w:t>
      </w:r>
    </w:p>
    <w:p w14:paraId="58EDB609" w14:textId="77777777" w:rsidR="00A24A0B" w:rsidRPr="00076913" w:rsidRDefault="00A24A0B" w:rsidP="00A24A0B">
      <w:pPr>
        <w:spacing w:before="120" w:after="0"/>
        <w:rPr>
          <w:szCs w:val="22"/>
        </w:rPr>
      </w:pPr>
      <w:bookmarkStart w:id="91" w:name="_Toc384374720"/>
      <w:bookmarkStart w:id="92" w:name="_Toc410807595"/>
      <w:r w:rsidRPr="00076913">
        <w:rPr>
          <w:szCs w:val="22"/>
        </w:rPr>
        <w:lastRenderedPageBreak/>
        <w:t xml:space="preserve">Eğer destekleyici belgeler Sözleşme Makamı tarafından başvuru sahibine gönderilen mektupta belirtilen son tarihten önce sunulmamışsa, başvuru reddedilebilecektir. </w:t>
      </w:r>
    </w:p>
    <w:p w14:paraId="326D4B44" w14:textId="77777777" w:rsidR="00A24A0B" w:rsidRDefault="00A24A0B" w:rsidP="00A24A0B">
      <w:pPr>
        <w:spacing w:before="120" w:after="0"/>
        <w:rPr>
          <w:szCs w:val="22"/>
          <w:lang w:eastAsia="en-GB"/>
        </w:rPr>
      </w:pPr>
      <w:r w:rsidRPr="00076913">
        <w:rPr>
          <w:szCs w:val="22"/>
        </w:rPr>
        <w:t>Destekleyici belgelerin doğrulanmasından sonra Değerlendirme Komitesi, hibe alacak proje teklifleriyle ilgili nihai önerisini, bu konuda kararı verecek olan Sözleşme Makamı’na iletecektir</w:t>
      </w:r>
      <w:r w:rsidRPr="00076913">
        <w:rPr>
          <w:szCs w:val="22"/>
          <w:lang w:eastAsia="en-GB"/>
        </w:rPr>
        <w:t>.</w:t>
      </w:r>
    </w:p>
    <w:p w14:paraId="25ED3AEF" w14:textId="77777777" w:rsidR="00A24A0B" w:rsidRPr="00076913" w:rsidRDefault="00A24A0B" w:rsidP="00A24A0B">
      <w:pPr>
        <w:spacing w:before="120" w:after="0"/>
        <w:rPr>
          <w:szCs w:val="22"/>
          <w:lang w:eastAsia="en-GB"/>
        </w:rPr>
      </w:pPr>
      <w:r>
        <w:rPr>
          <w:szCs w:val="22"/>
          <w:lang w:eastAsia="en-GB"/>
        </w:rPr>
        <w:t xml:space="preserve">NOT: Sözleşme Makamının, başvuru sahibi ve bağlı kuruluşunun arasındaki yapısal bağın gücü, sağlamlığı veya sunduğu güvenceyi yeterli bulmaması halinde, eş-başvurana dönüştürülmesi için gerekli eksik dokümanları isteyebilir. Eğer tüm eksik dokümanlar sunulur ve uygunluk kriterleri yerine getirilmiş olursa bu kuruluş eş-başvuran olur. Başvuru sahibi, başvuru formunu gerektiği şekilde revize ederek sunmalıdır. </w:t>
      </w:r>
    </w:p>
    <w:p w14:paraId="18FAA464" w14:textId="77777777" w:rsidR="00353776" w:rsidRPr="00076913" w:rsidRDefault="00947135" w:rsidP="007F75E8">
      <w:pPr>
        <w:pStyle w:val="Guidelines2"/>
      </w:pPr>
      <w:bookmarkStart w:id="93" w:name="_Toc500185883"/>
      <w:bookmarkEnd w:id="91"/>
      <w:bookmarkEnd w:id="92"/>
      <w:r w:rsidRPr="00076913">
        <w:rPr>
          <w:bCs/>
          <w:szCs w:val="24"/>
        </w:rPr>
        <w:t xml:space="preserve">Sözleşme </w:t>
      </w:r>
      <w:r w:rsidR="00137273" w:rsidRPr="00076913">
        <w:rPr>
          <w:bCs/>
          <w:szCs w:val="24"/>
        </w:rPr>
        <w:t>Makam</w:t>
      </w:r>
      <w:r w:rsidR="00137273" w:rsidRPr="00076913">
        <w:rPr>
          <w:rFonts w:hint="eastAsia"/>
          <w:bCs/>
          <w:szCs w:val="24"/>
        </w:rPr>
        <w:t>ı</w:t>
      </w:r>
      <w:r w:rsidR="00137273" w:rsidRPr="00076913">
        <w:rPr>
          <w:bCs/>
          <w:szCs w:val="24"/>
        </w:rPr>
        <w:t>n</w:t>
      </w:r>
      <w:r w:rsidR="00137273" w:rsidRPr="00076913">
        <w:rPr>
          <w:rFonts w:hint="eastAsia"/>
          <w:bCs/>
          <w:szCs w:val="24"/>
        </w:rPr>
        <w:t>ı</w:t>
      </w:r>
      <w:r w:rsidR="00137273" w:rsidRPr="00076913">
        <w:rPr>
          <w:bCs/>
          <w:szCs w:val="24"/>
        </w:rPr>
        <w:t>n Karar</w:t>
      </w:r>
      <w:r w:rsidR="00137273" w:rsidRPr="00076913">
        <w:rPr>
          <w:rFonts w:hint="eastAsia"/>
          <w:bCs/>
          <w:szCs w:val="24"/>
        </w:rPr>
        <w:t>ı</w:t>
      </w:r>
      <w:r w:rsidR="00137273" w:rsidRPr="00076913">
        <w:rPr>
          <w:bCs/>
          <w:szCs w:val="24"/>
        </w:rPr>
        <w:t>n</w:t>
      </w:r>
      <w:r w:rsidR="00137273" w:rsidRPr="00076913">
        <w:rPr>
          <w:rFonts w:hint="eastAsia"/>
          <w:bCs/>
          <w:szCs w:val="24"/>
        </w:rPr>
        <w:t>ı</w:t>
      </w:r>
      <w:r w:rsidR="00137273" w:rsidRPr="00076913">
        <w:rPr>
          <w:bCs/>
          <w:szCs w:val="24"/>
        </w:rPr>
        <w:t>n Bildirilmesi</w:t>
      </w:r>
      <w:bookmarkEnd w:id="93"/>
    </w:p>
    <w:p w14:paraId="62814154" w14:textId="77777777" w:rsidR="00353776" w:rsidRPr="00076913" w:rsidRDefault="00947135" w:rsidP="00085392">
      <w:pPr>
        <w:pStyle w:val="Guidelines3"/>
        <w:numPr>
          <w:ilvl w:val="2"/>
          <w:numId w:val="40"/>
        </w:numPr>
      </w:pPr>
      <w:bookmarkStart w:id="94" w:name="_Toc500185884"/>
      <w:r w:rsidRPr="00076913">
        <w:t>Kararın İçeriği</w:t>
      </w:r>
      <w:bookmarkEnd w:id="94"/>
    </w:p>
    <w:p w14:paraId="13B42BC7" w14:textId="77777777" w:rsidR="00A24A0B" w:rsidRPr="00076913" w:rsidRDefault="00A24A0B" w:rsidP="00A24A0B">
      <w:pPr>
        <w:spacing w:before="120"/>
        <w:rPr>
          <w:szCs w:val="22"/>
        </w:rPr>
      </w:pPr>
      <w:bookmarkStart w:id="95" w:name="_Toc384374722"/>
      <w:bookmarkStart w:id="96" w:name="_Toc410807597"/>
      <w:r>
        <w:rPr>
          <w:szCs w:val="22"/>
        </w:rPr>
        <w:t>Başvuru Sahibi</w:t>
      </w:r>
      <w:r w:rsidRPr="00076913">
        <w:rPr>
          <w:szCs w:val="22"/>
        </w:rPr>
        <w:t xml:space="preserve">, başvuruları ile ilgili Sözleşme Makamının kararı ve başvurunun reddi halinde bunun gerekçeleri hakkında yazılı olarak bilgilendirilecektir. </w:t>
      </w:r>
    </w:p>
    <w:p w14:paraId="5DA027EE" w14:textId="097E9ABD" w:rsidR="00524F7C" w:rsidRPr="00076913" w:rsidRDefault="00A24A0B" w:rsidP="00947135">
      <w:pPr>
        <w:pStyle w:val="GvdeMetni2"/>
        <w:tabs>
          <w:tab w:val="left" w:pos="0"/>
          <w:tab w:val="left" w:pos="630"/>
        </w:tabs>
        <w:spacing w:before="120" w:line="240" w:lineRule="auto"/>
        <w:rPr>
          <w:szCs w:val="22"/>
        </w:rPr>
      </w:pPr>
      <w:r w:rsidRPr="00076913">
        <w:rPr>
          <w:szCs w:val="22"/>
        </w:rPr>
        <w:t xml:space="preserve">Hibe verilmesiyle ilgili süreçte bir hata ya da usulsüzlük nedeniyle mağdur olduklarını düşünen </w:t>
      </w:r>
      <w:r>
        <w:rPr>
          <w:szCs w:val="22"/>
        </w:rPr>
        <w:t>B</w:t>
      </w:r>
      <w:r w:rsidRPr="00076913">
        <w:rPr>
          <w:szCs w:val="22"/>
        </w:rPr>
        <w:t xml:space="preserve">aşvuru </w:t>
      </w:r>
      <w:r>
        <w:rPr>
          <w:szCs w:val="22"/>
        </w:rPr>
        <w:t>S</w:t>
      </w:r>
      <w:r w:rsidRPr="00076913">
        <w:rPr>
          <w:szCs w:val="22"/>
        </w:rPr>
        <w:t>ahipleri, yazılı bir dilekçeyle başvurabilir. Ek bilgi için, PRAG’ın 2.4.15. maddesine bakınız.</w:t>
      </w:r>
    </w:p>
    <w:p w14:paraId="6428C8B3" w14:textId="77777777" w:rsidR="00353776" w:rsidRPr="00076913" w:rsidRDefault="00947135" w:rsidP="00085392">
      <w:pPr>
        <w:pStyle w:val="Guidelines3"/>
        <w:numPr>
          <w:ilvl w:val="2"/>
          <w:numId w:val="40"/>
        </w:numPr>
      </w:pPr>
      <w:bookmarkStart w:id="97" w:name="_Toc500185885"/>
      <w:bookmarkEnd w:id="95"/>
      <w:bookmarkEnd w:id="96"/>
      <w:r w:rsidRPr="00076913">
        <w:t>Öngörülen Takvim</w:t>
      </w:r>
      <w:bookmarkEnd w:id="97"/>
    </w:p>
    <w:p w14:paraId="0BA879CF" w14:textId="77777777" w:rsidR="00353776" w:rsidRPr="00076913" w:rsidRDefault="00353776" w:rsidP="00353776">
      <w:pPr>
        <w:rPr>
          <w:sz w:val="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3"/>
        <w:gridCol w:w="1984"/>
        <w:gridCol w:w="1701"/>
      </w:tblGrid>
      <w:tr w:rsidR="00353776" w:rsidRPr="00076913" w14:paraId="7D65AADA" w14:textId="77777777" w:rsidTr="003631FC">
        <w:tc>
          <w:tcPr>
            <w:tcW w:w="5983" w:type="dxa"/>
            <w:tcBorders>
              <w:bottom w:val="nil"/>
            </w:tcBorders>
          </w:tcPr>
          <w:p w14:paraId="5955BA90" w14:textId="77777777" w:rsidR="00353776" w:rsidRPr="00076913" w:rsidRDefault="00353776" w:rsidP="000B4D07">
            <w:pPr>
              <w:spacing w:before="120" w:after="120"/>
              <w:rPr>
                <w:snapToGrid/>
                <w:szCs w:val="22"/>
              </w:rPr>
            </w:pPr>
          </w:p>
        </w:tc>
        <w:tc>
          <w:tcPr>
            <w:tcW w:w="1984" w:type="dxa"/>
            <w:shd w:val="pct10" w:color="auto" w:fill="FFFFFF"/>
          </w:tcPr>
          <w:p w14:paraId="48E30146" w14:textId="77777777" w:rsidR="00353776" w:rsidRPr="00076913" w:rsidRDefault="00947135" w:rsidP="000B4D07">
            <w:pPr>
              <w:spacing w:before="120" w:after="120"/>
              <w:jc w:val="center"/>
              <w:rPr>
                <w:b/>
                <w:szCs w:val="22"/>
              </w:rPr>
            </w:pPr>
            <w:r w:rsidRPr="00076913">
              <w:rPr>
                <w:b/>
                <w:szCs w:val="22"/>
              </w:rPr>
              <w:t>TARİH</w:t>
            </w:r>
          </w:p>
        </w:tc>
        <w:tc>
          <w:tcPr>
            <w:tcW w:w="1701" w:type="dxa"/>
            <w:tcBorders>
              <w:bottom w:val="nil"/>
            </w:tcBorders>
            <w:shd w:val="pct10" w:color="auto" w:fill="FFFFFF"/>
          </w:tcPr>
          <w:p w14:paraId="47B4C7E6" w14:textId="77777777" w:rsidR="00353776" w:rsidRPr="00076913" w:rsidRDefault="00947135" w:rsidP="000B4D07">
            <w:pPr>
              <w:spacing w:before="120" w:after="120"/>
              <w:jc w:val="center"/>
              <w:rPr>
                <w:b/>
                <w:szCs w:val="22"/>
              </w:rPr>
            </w:pPr>
            <w:r w:rsidRPr="00076913">
              <w:rPr>
                <w:b/>
                <w:szCs w:val="22"/>
              </w:rPr>
              <w:t>SAAT</w:t>
            </w:r>
            <w:r w:rsidR="00353776" w:rsidRPr="00076913">
              <w:rPr>
                <w:b/>
                <w:szCs w:val="22"/>
              </w:rPr>
              <w:t>*</w:t>
            </w:r>
          </w:p>
        </w:tc>
      </w:tr>
      <w:tr w:rsidR="00A24A0B" w:rsidRPr="00076913" w14:paraId="06DE6844" w14:textId="77777777" w:rsidTr="003631FC">
        <w:tc>
          <w:tcPr>
            <w:tcW w:w="5983" w:type="dxa"/>
            <w:shd w:val="pct10" w:color="auto" w:fill="FFFFFF"/>
          </w:tcPr>
          <w:p w14:paraId="40586767" w14:textId="77777777" w:rsidR="00A24A0B" w:rsidRPr="00076913" w:rsidRDefault="00A24A0B" w:rsidP="00A24A0B">
            <w:pPr>
              <w:spacing w:before="120" w:after="120"/>
              <w:jc w:val="left"/>
              <w:rPr>
                <w:b/>
                <w:szCs w:val="22"/>
              </w:rPr>
            </w:pPr>
            <w:r>
              <w:rPr>
                <w:b/>
                <w:szCs w:val="22"/>
              </w:rPr>
              <w:t>1.</w:t>
            </w:r>
            <w:r w:rsidRPr="00076913">
              <w:rPr>
                <w:b/>
                <w:szCs w:val="22"/>
              </w:rPr>
              <w:t>Bilgilendirme toplantıları (varsa)</w:t>
            </w:r>
          </w:p>
        </w:tc>
        <w:tc>
          <w:tcPr>
            <w:tcW w:w="1984" w:type="dxa"/>
            <w:vAlign w:val="center"/>
          </w:tcPr>
          <w:p w14:paraId="1A83BE26" w14:textId="77777777" w:rsidR="00A24A0B" w:rsidRPr="00076913" w:rsidRDefault="00A24A0B" w:rsidP="00A24A0B">
            <w:pPr>
              <w:spacing w:before="120" w:after="120"/>
              <w:jc w:val="center"/>
              <w:rPr>
                <w:rFonts w:ascii="Tahoma" w:hAnsi="Tahoma" w:cs="Tahoma"/>
                <w:snapToGrid/>
                <w:szCs w:val="22"/>
              </w:rPr>
            </w:pPr>
            <w:r w:rsidRPr="00076913">
              <w:rPr>
                <w:szCs w:val="22"/>
              </w:rPr>
              <w:t>Duyurulacaktır</w:t>
            </w:r>
            <w:r>
              <w:rPr>
                <w:szCs w:val="22"/>
              </w:rPr>
              <w:t>*</w:t>
            </w:r>
          </w:p>
        </w:tc>
        <w:tc>
          <w:tcPr>
            <w:tcW w:w="1701" w:type="dxa"/>
            <w:vAlign w:val="center"/>
          </w:tcPr>
          <w:p w14:paraId="4B228894" w14:textId="77777777" w:rsidR="00A24A0B" w:rsidRPr="00076913" w:rsidRDefault="00A24A0B" w:rsidP="00A24A0B">
            <w:pPr>
              <w:spacing w:before="120" w:after="120"/>
              <w:jc w:val="center"/>
              <w:rPr>
                <w:rFonts w:ascii="Tahoma" w:hAnsi="Tahoma" w:cs="Tahoma"/>
                <w:snapToGrid/>
                <w:szCs w:val="22"/>
              </w:rPr>
            </w:pPr>
            <w:r w:rsidRPr="00076913">
              <w:rPr>
                <w:szCs w:val="22"/>
              </w:rPr>
              <w:t>Duyurulacaktır</w:t>
            </w:r>
            <w:r>
              <w:rPr>
                <w:szCs w:val="22"/>
              </w:rPr>
              <w:t>*</w:t>
            </w:r>
          </w:p>
        </w:tc>
      </w:tr>
      <w:tr w:rsidR="00A24A0B" w:rsidRPr="00076913" w14:paraId="7A225713" w14:textId="77777777" w:rsidTr="003631FC">
        <w:tc>
          <w:tcPr>
            <w:tcW w:w="5983" w:type="dxa"/>
            <w:shd w:val="pct10" w:color="auto" w:fill="FFFFFF"/>
          </w:tcPr>
          <w:p w14:paraId="1D52ABA8" w14:textId="77777777" w:rsidR="00A24A0B" w:rsidRPr="00076913" w:rsidRDefault="00A24A0B" w:rsidP="00A24A0B">
            <w:pPr>
              <w:spacing w:before="120" w:after="120"/>
              <w:jc w:val="left"/>
              <w:rPr>
                <w:rFonts w:ascii="Tahoma" w:hAnsi="Tahoma" w:cs="Tahoma"/>
                <w:b/>
                <w:snapToGrid/>
                <w:szCs w:val="22"/>
              </w:rPr>
            </w:pPr>
            <w:r>
              <w:rPr>
                <w:b/>
                <w:szCs w:val="22"/>
              </w:rPr>
              <w:t>2.</w:t>
            </w:r>
            <w:r w:rsidRPr="00076913">
              <w:rPr>
                <w:b/>
                <w:szCs w:val="22"/>
              </w:rPr>
              <w:t>Sözleşme Makamından açıklama talep etmek için son tarih</w:t>
            </w:r>
          </w:p>
        </w:tc>
        <w:tc>
          <w:tcPr>
            <w:tcW w:w="1984" w:type="dxa"/>
            <w:vAlign w:val="center"/>
          </w:tcPr>
          <w:p w14:paraId="0790134B" w14:textId="77777777" w:rsidR="00A24A0B" w:rsidRPr="005E4722" w:rsidRDefault="00A24A0B" w:rsidP="00A24A0B">
            <w:pPr>
              <w:spacing w:before="100" w:after="100"/>
              <w:jc w:val="center"/>
              <w:rPr>
                <w:rFonts w:ascii="Tahoma" w:hAnsi="Tahoma" w:cs="Tahoma"/>
                <w:snapToGrid/>
                <w:szCs w:val="22"/>
              </w:rPr>
            </w:pPr>
            <w:r>
              <w:rPr>
                <w:szCs w:val="22"/>
                <w:lang w:val="en-GB"/>
              </w:rPr>
              <w:t>26 Ocak 2018</w:t>
            </w:r>
          </w:p>
        </w:tc>
        <w:tc>
          <w:tcPr>
            <w:tcW w:w="1701" w:type="dxa"/>
            <w:vAlign w:val="center"/>
          </w:tcPr>
          <w:p w14:paraId="3D40CDC2" w14:textId="77777777" w:rsidR="00A24A0B" w:rsidRPr="00076913" w:rsidRDefault="00A24A0B" w:rsidP="00A24A0B">
            <w:pPr>
              <w:spacing w:before="120" w:after="120"/>
              <w:jc w:val="center"/>
              <w:rPr>
                <w:rFonts w:ascii="Tahoma" w:hAnsi="Tahoma" w:cs="Tahoma"/>
                <w:snapToGrid/>
                <w:szCs w:val="22"/>
              </w:rPr>
            </w:pPr>
            <w:r>
              <w:rPr>
                <w:szCs w:val="22"/>
              </w:rPr>
              <w:t>N/A</w:t>
            </w:r>
          </w:p>
        </w:tc>
      </w:tr>
      <w:tr w:rsidR="00A24A0B" w:rsidRPr="00076913" w14:paraId="2C6CC4DE" w14:textId="77777777" w:rsidTr="003631FC">
        <w:tc>
          <w:tcPr>
            <w:tcW w:w="5983" w:type="dxa"/>
            <w:shd w:val="pct10" w:color="auto" w:fill="FFFFFF"/>
          </w:tcPr>
          <w:p w14:paraId="12737EAC" w14:textId="77777777" w:rsidR="00A24A0B" w:rsidRPr="00076913" w:rsidRDefault="00A24A0B" w:rsidP="00A24A0B">
            <w:pPr>
              <w:spacing w:before="120" w:after="120"/>
              <w:jc w:val="left"/>
              <w:rPr>
                <w:rFonts w:ascii="Tahoma" w:hAnsi="Tahoma" w:cs="Tahoma"/>
                <w:b/>
                <w:snapToGrid/>
                <w:szCs w:val="22"/>
              </w:rPr>
            </w:pPr>
            <w:r>
              <w:rPr>
                <w:b/>
                <w:szCs w:val="22"/>
              </w:rPr>
              <w:t>3.</w:t>
            </w:r>
            <w:r w:rsidRPr="00076913">
              <w:rPr>
                <w:b/>
                <w:szCs w:val="22"/>
              </w:rPr>
              <w:t>Sözleşme Makamının açıklamaları yayımlayacağı son tarih</w:t>
            </w:r>
          </w:p>
        </w:tc>
        <w:tc>
          <w:tcPr>
            <w:tcW w:w="1984" w:type="dxa"/>
            <w:vAlign w:val="center"/>
          </w:tcPr>
          <w:p w14:paraId="73CF4F3E" w14:textId="77777777" w:rsidR="00A24A0B" w:rsidRPr="005E4722" w:rsidRDefault="00A24A0B" w:rsidP="00A24A0B">
            <w:pPr>
              <w:spacing w:before="100" w:after="100"/>
              <w:jc w:val="center"/>
              <w:rPr>
                <w:rFonts w:ascii="Tahoma" w:hAnsi="Tahoma" w:cs="Tahoma"/>
                <w:snapToGrid/>
                <w:szCs w:val="22"/>
              </w:rPr>
            </w:pPr>
            <w:r>
              <w:rPr>
                <w:szCs w:val="22"/>
                <w:lang w:val="en-GB"/>
              </w:rPr>
              <w:t>5 Şubat 2018</w:t>
            </w:r>
          </w:p>
        </w:tc>
        <w:tc>
          <w:tcPr>
            <w:tcW w:w="1701" w:type="dxa"/>
            <w:vAlign w:val="center"/>
          </w:tcPr>
          <w:p w14:paraId="731FF7A7" w14:textId="77777777" w:rsidR="00A24A0B" w:rsidRPr="00076913" w:rsidRDefault="00A24A0B" w:rsidP="00A24A0B">
            <w:pPr>
              <w:spacing w:before="120" w:after="120"/>
              <w:jc w:val="center"/>
              <w:rPr>
                <w:rFonts w:ascii="Tahoma" w:hAnsi="Tahoma" w:cs="Tahoma"/>
                <w:snapToGrid/>
                <w:szCs w:val="22"/>
              </w:rPr>
            </w:pPr>
            <w:r w:rsidRPr="00076913">
              <w:rPr>
                <w:szCs w:val="22"/>
              </w:rPr>
              <w:t>N/A</w:t>
            </w:r>
          </w:p>
        </w:tc>
      </w:tr>
      <w:tr w:rsidR="00A24A0B" w:rsidRPr="00076913" w14:paraId="46ED45B8" w14:textId="77777777" w:rsidTr="003631FC">
        <w:tc>
          <w:tcPr>
            <w:tcW w:w="5983" w:type="dxa"/>
            <w:shd w:val="pct10" w:color="auto" w:fill="FFFFFF"/>
          </w:tcPr>
          <w:p w14:paraId="63C95495" w14:textId="77777777" w:rsidR="00A24A0B" w:rsidRPr="007524C9" w:rsidRDefault="00A24A0B" w:rsidP="00A24A0B">
            <w:pPr>
              <w:spacing w:before="120" w:after="120"/>
              <w:jc w:val="left"/>
              <w:rPr>
                <w:b/>
                <w:szCs w:val="22"/>
              </w:rPr>
            </w:pPr>
            <w:r>
              <w:rPr>
                <w:b/>
                <w:szCs w:val="22"/>
              </w:rPr>
              <w:t>4.Ön Tekliflerin sunulması için son tarih</w:t>
            </w:r>
          </w:p>
        </w:tc>
        <w:tc>
          <w:tcPr>
            <w:tcW w:w="1984" w:type="dxa"/>
            <w:vAlign w:val="center"/>
          </w:tcPr>
          <w:p w14:paraId="3DBED376" w14:textId="77777777" w:rsidR="00A24A0B" w:rsidRPr="00D30C3B" w:rsidRDefault="00A24A0B" w:rsidP="00A24A0B">
            <w:pPr>
              <w:spacing w:before="100" w:after="100"/>
              <w:jc w:val="center"/>
              <w:rPr>
                <w:rFonts w:ascii="Tahoma" w:hAnsi="Tahoma" w:cs="Tahoma"/>
                <w:b/>
                <w:snapToGrid/>
                <w:szCs w:val="22"/>
              </w:rPr>
            </w:pPr>
            <w:r>
              <w:rPr>
                <w:b/>
                <w:szCs w:val="22"/>
                <w:lang w:val="en-GB"/>
              </w:rPr>
              <w:t>16 Şubat 2018</w:t>
            </w:r>
          </w:p>
        </w:tc>
        <w:tc>
          <w:tcPr>
            <w:tcW w:w="1701" w:type="dxa"/>
            <w:vAlign w:val="center"/>
          </w:tcPr>
          <w:p w14:paraId="5CC32EF5" w14:textId="77777777" w:rsidR="00A24A0B" w:rsidRPr="007524C9" w:rsidRDefault="00A24A0B" w:rsidP="00A24A0B">
            <w:pPr>
              <w:spacing w:before="120" w:after="120"/>
              <w:jc w:val="center"/>
              <w:rPr>
                <w:b/>
                <w:szCs w:val="22"/>
              </w:rPr>
            </w:pPr>
            <w:r w:rsidRPr="007524C9">
              <w:rPr>
                <w:b/>
                <w:szCs w:val="22"/>
              </w:rPr>
              <w:t>17.00</w:t>
            </w:r>
          </w:p>
        </w:tc>
      </w:tr>
      <w:tr w:rsidR="00A24A0B" w:rsidRPr="00076913" w14:paraId="231F6E82" w14:textId="77777777" w:rsidTr="003631FC">
        <w:tc>
          <w:tcPr>
            <w:tcW w:w="5983" w:type="dxa"/>
            <w:shd w:val="pct10" w:color="auto" w:fill="FFFFFF"/>
          </w:tcPr>
          <w:p w14:paraId="17988015" w14:textId="77777777" w:rsidR="00A24A0B" w:rsidRDefault="00A24A0B" w:rsidP="00A24A0B">
            <w:pPr>
              <w:spacing w:before="120" w:after="120"/>
              <w:jc w:val="left"/>
              <w:rPr>
                <w:b/>
                <w:szCs w:val="22"/>
              </w:rPr>
            </w:pPr>
            <w:r>
              <w:rPr>
                <w:b/>
                <w:szCs w:val="22"/>
              </w:rPr>
              <w:t>5.Başvuru Sahiplerinin açılış, idari uygunluk kontrolü ve önteklif değerlendirmesi hususlarında bilgilendirilmesi (1. Aşama)</w:t>
            </w:r>
          </w:p>
        </w:tc>
        <w:tc>
          <w:tcPr>
            <w:tcW w:w="1984" w:type="dxa"/>
            <w:vAlign w:val="center"/>
          </w:tcPr>
          <w:p w14:paraId="5076701B" w14:textId="77777777" w:rsidR="00A24A0B" w:rsidRPr="00D30C3B" w:rsidRDefault="00A24A0B" w:rsidP="00A24A0B">
            <w:pPr>
              <w:spacing w:before="100" w:after="100"/>
              <w:jc w:val="center"/>
              <w:rPr>
                <w:rFonts w:ascii="Tahoma" w:hAnsi="Tahoma" w:cs="Tahoma"/>
                <w:snapToGrid/>
                <w:szCs w:val="22"/>
              </w:rPr>
            </w:pPr>
            <w:r w:rsidRPr="00FA23EB">
              <w:rPr>
                <w:szCs w:val="22"/>
                <w:lang w:val="en-GB"/>
              </w:rPr>
              <w:t>1</w:t>
            </w:r>
            <w:r>
              <w:rPr>
                <w:szCs w:val="22"/>
                <w:lang w:val="en-GB"/>
              </w:rPr>
              <w:t>8</w:t>
            </w:r>
            <w:r w:rsidRPr="00FA23EB">
              <w:rPr>
                <w:szCs w:val="22"/>
                <w:lang w:val="en-GB"/>
              </w:rPr>
              <w:t xml:space="preserve"> </w:t>
            </w:r>
            <w:r>
              <w:rPr>
                <w:szCs w:val="22"/>
                <w:lang w:val="en-GB"/>
              </w:rPr>
              <w:t>Nisan</w:t>
            </w:r>
            <w:r w:rsidRPr="00FA23EB">
              <w:rPr>
                <w:szCs w:val="22"/>
                <w:lang w:val="en-GB"/>
              </w:rPr>
              <w:t xml:space="preserve"> 201</w:t>
            </w:r>
            <w:r>
              <w:rPr>
                <w:szCs w:val="22"/>
                <w:lang w:val="en-GB"/>
              </w:rPr>
              <w:t>8</w:t>
            </w:r>
          </w:p>
        </w:tc>
        <w:tc>
          <w:tcPr>
            <w:tcW w:w="1701" w:type="dxa"/>
            <w:vAlign w:val="center"/>
          </w:tcPr>
          <w:p w14:paraId="6AB7AAC6" w14:textId="77777777" w:rsidR="00A24A0B" w:rsidRPr="00076913" w:rsidRDefault="00A24A0B" w:rsidP="00A24A0B">
            <w:pPr>
              <w:spacing w:before="120" w:after="120"/>
              <w:jc w:val="center"/>
              <w:rPr>
                <w:szCs w:val="22"/>
              </w:rPr>
            </w:pPr>
            <w:r>
              <w:rPr>
                <w:szCs w:val="22"/>
              </w:rPr>
              <w:t>N/A</w:t>
            </w:r>
          </w:p>
        </w:tc>
      </w:tr>
      <w:tr w:rsidR="00A24A0B" w:rsidRPr="00076913" w14:paraId="18B11B4E" w14:textId="77777777" w:rsidTr="003631FC">
        <w:tc>
          <w:tcPr>
            <w:tcW w:w="5983" w:type="dxa"/>
            <w:shd w:val="pct10" w:color="auto" w:fill="FFFFFF"/>
          </w:tcPr>
          <w:p w14:paraId="07DF3F61" w14:textId="77777777" w:rsidR="00A24A0B" w:rsidRDefault="00A24A0B" w:rsidP="00A24A0B">
            <w:pPr>
              <w:spacing w:before="120" w:after="120"/>
              <w:jc w:val="left"/>
              <w:rPr>
                <w:b/>
                <w:szCs w:val="22"/>
              </w:rPr>
            </w:pPr>
            <w:r>
              <w:rPr>
                <w:b/>
                <w:szCs w:val="22"/>
              </w:rPr>
              <w:t>6.Tam başvuruların sunulması için davet</w:t>
            </w:r>
          </w:p>
        </w:tc>
        <w:tc>
          <w:tcPr>
            <w:tcW w:w="1984" w:type="dxa"/>
            <w:vAlign w:val="center"/>
          </w:tcPr>
          <w:p w14:paraId="1A8F3106" w14:textId="77777777" w:rsidR="00A24A0B" w:rsidRPr="00D30C3B" w:rsidRDefault="00A24A0B" w:rsidP="00A24A0B">
            <w:pPr>
              <w:spacing w:before="100" w:after="100"/>
              <w:jc w:val="center"/>
              <w:rPr>
                <w:rFonts w:ascii="Tahoma" w:hAnsi="Tahoma" w:cs="Tahoma"/>
                <w:snapToGrid/>
                <w:szCs w:val="22"/>
              </w:rPr>
            </w:pPr>
            <w:r w:rsidRPr="00FA23EB">
              <w:rPr>
                <w:szCs w:val="22"/>
                <w:lang w:val="en-GB"/>
              </w:rPr>
              <w:t>1</w:t>
            </w:r>
            <w:r>
              <w:rPr>
                <w:szCs w:val="22"/>
                <w:lang w:val="en-GB"/>
              </w:rPr>
              <w:t>8</w:t>
            </w:r>
            <w:r w:rsidRPr="00FA23EB">
              <w:rPr>
                <w:szCs w:val="22"/>
                <w:lang w:val="en-GB"/>
              </w:rPr>
              <w:t xml:space="preserve"> </w:t>
            </w:r>
            <w:r>
              <w:rPr>
                <w:szCs w:val="22"/>
                <w:lang w:val="en-GB"/>
              </w:rPr>
              <w:t>Nisan</w:t>
            </w:r>
            <w:r w:rsidRPr="00FA23EB">
              <w:rPr>
                <w:szCs w:val="22"/>
                <w:lang w:val="en-GB"/>
              </w:rPr>
              <w:t xml:space="preserve"> 201</w:t>
            </w:r>
            <w:r>
              <w:rPr>
                <w:szCs w:val="22"/>
                <w:lang w:val="en-GB"/>
              </w:rPr>
              <w:t>8</w:t>
            </w:r>
          </w:p>
        </w:tc>
        <w:tc>
          <w:tcPr>
            <w:tcW w:w="1701" w:type="dxa"/>
            <w:vAlign w:val="center"/>
          </w:tcPr>
          <w:p w14:paraId="02588348" w14:textId="77777777" w:rsidR="00A24A0B" w:rsidRPr="00076913" w:rsidRDefault="00A24A0B" w:rsidP="00A24A0B">
            <w:pPr>
              <w:spacing w:before="120" w:after="120"/>
              <w:jc w:val="center"/>
              <w:rPr>
                <w:szCs w:val="22"/>
              </w:rPr>
            </w:pPr>
            <w:r>
              <w:rPr>
                <w:szCs w:val="22"/>
              </w:rPr>
              <w:t>-</w:t>
            </w:r>
          </w:p>
        </w:tc>
      </w:tr>
      <w:tr w:rsidR="00A24A0B" w:rsidRPr="00076913" w14:paraId="29CF313B" w14:textId="77777777" w:rsidTr="003631FC">
        <w:tc>
          <w:tcPr>
            <w:tcW w:w="5983" w:type="dxa"/>
            <w:shd w:val="pct10" w:color="auto" w:fill="FFFFFF"/>
          </w:tcPr>
          <w:p w14:paraId="5D713104" w14:textId="77777777" w:rsidR="00A24A0B" w:rsidRPr="00076913" w:rsidRDefault="00A24A0B" w:rsidP="00A24A0B">
            <w:pPr>
              <w:spacing w:before="120" w:after="120"/>
              <w:jc w:val="left"/>
              <w:rPr>
                <w:rFonts w:ascii="Tahoma" w:hAnsi="Tahoma" w:cs="Tahoma"/>
                <w:b/>
                <w:snapToGrid/>
                <w:szCs w:val="22"/>
              </w:rPr>
            </w:pPr>
            <w:r>
              <w:rPr>
                <w:b/>
                <w:szCs w:val="22"/>
              </w:rPr>
              <w:t>7.</w:t>
            </w:r>
            <w:r w:rsidRPr="00076913">
              <w:rPr>
                <w:b/>
                <w:szCs w:val="22"/>
              </w:rPr>
              <w:t>Tam Başvuru Formunun teslim edilmesi için son tarih</w:t>
            </w:r>
          </w:p>
        </w:tc>
        <w:tc>
          <w:tcPr>
            <w:tcW w:w="1984" w:type="dxa"/>
            <w:vAlign w:val="center"/>
          </w:tcPr>
          <w:p w14:paraId="5A724157" w14:textId="77777777" w:rsidR="00A24A0B" w:rsidRPr="00524F7C" w:rsidRDefault="00A24A0B" w:rsidP="00A24A0B">
            <w:pPr>
              <w:spacing w:before="100" w:after="100"/>
              <w:jc w:val="center"/>
              <w:rPr>
                <w:rFonts w:ascii="Tahoma" w:hAnsi="Tahoma" w:cs="Tahoma"/>
                <w:b/>
                <w:snapToGrid/>
                <w:szCs w:val="22"/>
              </w:rPr>
            </w:pPr>
            <w:r>
              <w:rPr>
                <w:szCs w:val="22"/>
                <w:lang w:val="en-GB"/>
              </w:rPr>
              <w:t>4 Haziran</w:t>
            </w:r>
            <w:r w:rsidRPr="00FA23EB">
              <w:rPr>
                <w:szCs w:val="22"/>
                <w:lang w:val="en-GB"/>
              </w:rPr>
              <w:t xml:space="preserve"> 201</w:t>
            </w:r>
            <w:r>
              <w:rPr>
                <w:szCs w:val="22"/>
                <w:lang w:val="en-GB"/>
              </w:rPr>
              <w:t>8</w:t>
            </w:r>
          </w:p>
        </w:tc>
        <w:tc>
          <w:tcPr>
            <w:tcW w:w="1701" w:type="dxa"/>
            <w:vAlign w:val="center"/>
          </w:tcPr>
          <w:p w14:paraId="6C418D1B" w14:textId="77777777" w:rsidR="00A24A0B" w:rsidRPr="00076913" w:rsidRDefault="00A24A0B" w:rsidP="00A24A0B">
            <w:pPr>
              <w:spacing w:before="120" w:after="120"/>
              <w:jc w:val="center"/>
              <w:rPr>
                <w:rFonts w:ascii="Tahoma" w:hAnsi="Tahoma" w:cs="Tahoma"/>
                <w:b/>
                <w:snapToGrid/>
                <w:szCs w:val="22"/>
              </w:rPr>
            </w:pPr>
            <w:r w:rsidRPr="00E074A6">
              <w:rPr>
                <w:szCs w:val="22"/>
              </w:rPr>
              <w:t>17:00</w:t>
            </w:r>
          </w:p>
        </w:tc>
      </w:tr>
      <w:tr w:rsidR="00A24A0B" w:rsidRPr="00076913" w14:paraId="3E9E11F0" w14:textId="77777777" w:rsidTr="003631FC">
        <w:tc>
          <w:tcPr>
            <w:tcW w:w="5983" w:type="dxa"/>
            <w:shd w:val="pct10" w:color="auto" w:fill="FFFFFF"/>
          </w:tcPr>
          <w:p w14:paraId="0CA077FB" w14:textId="77777777" w:rsidR="00A24A0B" w:rsidRPr="00076913" w:rsidRDefault="00A24A0B" w:rsidP="00A24A0B">
            <w:pPr>
              <w:spacing w:before="120" w:after="120"/>
              <w:jc w:val="left"/>
              <w:rPr>
                <w:rFonts w:ascii="Tahoma" w:hAnsi="Tahoma" w:cs="Tahoma"/>
                <w:b/>
                <w:snapToGrid/>
                <w:szCs w:val="22"/>
              </w:rPr>
            </w:pPr>
            <w:r>
              <w:rPr>
                <w:b/>
                <w:szCs w:val="22"/>
              </w:rPr>
              <w:t>8.</w:t>
            </w:r>
            <w:r w:rsidRPr="00076913">
              <w:rPr>
                <w:b/>
                <w:szCs w:val="22"/>
              </w:rPr>
              <w:t>Tam Başvuru Formunun değerlendirilmesi ile ilgili başvuru sahiplerine bilgi verilmesi (2. Aşama)</w:t>
            </w:r>
          </w:p>
        </w:tc>
        <w:tc>
          <w:tcPr>
            <w:tcW w:w="1984" w:type="dxa"/>
            <w:vAlign w:val="center"/>
          </w:tcPr>
          <w:p w14:paraId="03279FF8" w14:textId="77777777" w:rsidR="00A24A0B" w:rsidRPr="00D30C3B" w:rsidRDefault="00A24A0B" w:rsidP="00A24A0B">
            <w:pPr>
              <w:spacing w:before="100" w:after="100"/>
              <w:jc w:val="center"/>
              <w:rPr>
                <w:rFonts w:ascii="Tahoma" w:hAnsi="Tahoma" w:cs="Tahoma"/>
                <w:snapToGrid/>
                <w:szCs w:val="22"/>
              </w:rPr>
            </w:pPr>
            <w:r>
              <w:rPr>
                <w:szCs w:val="22"/>
                <w:lang w:val="en-GB"/>
              </w:rPr>
              <w:t>8 Ağustos</w:t>
            </w:r>
            <w:r w:rsidRPr="00FA23EB">
              <w:rPr>
                <w:szCs w:val="22"/>
                <w:lang w:val="en-GB"/>
              </w:rPr>
              <w:t xml:space="preserve"> 201</w:t>
            </w:r>
            <w:r>
              <w:rPr>
                <w:szCs w:val="22"/>
                <w:lang w:val="en-GB"/>
              </w:rPr>
              <w:t>8</w:t>
            </w:r>
          </w:p>
        </w:tc>
        <w:tc>
          <w:tcPr>
            <w:tcW w:w="1701" w:type="dxa"/>
            <w:vAlign w:val="center"/>
          </w:tcPr>
          <w:p w14:paraId="2230A105" w14:textId="77777777" w:rsidR="00A24A0B" w:rsidRPr="00076913" w:rsidRDefault="00A24A0B" w:rsidP="00A24A0B">
            <w:pPr>
              <w:spacing w:before="120" w:after="120"/>
              <w:jc w:val="center"/>
              <w:rPr>
                <w:rFonts w:ascii="Tahoma" w:hAnsi="Tahoma" w:cs="Tahoma"/>
                <w:snapToGrid/>
                <w:szCs w:val="22"/>
              </w:rPr>
            </w:pPr>
            <w:r w:rsidRPr="00076913">
              <w:rPr>
                <w:szCs w:val="22"/>
              </w:rPr>
              <w:t>N/A</w:t>
            </w:r>
          </w:p>
        </w:tc>
      </w:tr>
      <w:tr w:rsidR="00A24A0B" w:rsidRPr="00076913" w14:paraId="167193DC" w14:textId="77777777" w:rsidTr="003631FC">
        <w:tc>
          <w:tcPr>
            <w:tcW w:w="5983" w:type="dxa"/>
            <w:shd w:val="pct10" w:color="auto" w:fill="FFFFFF"/>
          </w:tcPr>
          <w:p w14:paraId="5122FBDA" w14:textId="77777777" w:rsidR="00A24A0B" w:rsidRPr="00076913" w:rsidRDefault="00A24A0B" w:rsidP="00A24A0B">
            <w:pPr>
              <w:spacing w:before="120" w:after="120"/>
              <w:jc w:val="left"/>
              <w:rPr>
                <w:rFonts w:ascii="Tahoma" w:hAnsi="Tahoma" w:cs="Tahoma"/>
                <w:b/>
                <w:snapToGrid/>
                <w:szCs w:val="22"/>
              </w:rPr>
            </w:pPr>
            <w:r>
              <w:rPr>
                <w:b/>
                <w:szCs w:val="22"/>
              </w:rPr>
              <w:t>9.</w:t>
            </w:r>
            <w:r w:rsidRPr="00076913">
              <w:rPr>
                <w:b/>
                <w:szCs w:val="22"/>
              </w:rPr>
              <w:t>Hibe verilmesi kararının duyurulması (uygunluk kontrolünden sonra) (3. Aşama)</w:t>
            </w:r>
          </w:p>
        </w:tc>
        <w:tc>
          <w:tcPr>
            <w:tcW w:w="1984" w:type="dxa"/>
            <w:vAlign w:val="center"/>
          </w:tcPr>
          <w:p w14:paraId="4624C7F7" w14:textId="77777777" w:rsidR="00A24A0B" w:rsidRPr="00837FFD" w:rsidRDefault="00A24A0B" w:rsidP="00A24A0B">
            <w:pPr>
              <w:spacing w:before="100" w:after="100"/>
              <w:jc w:val="center"/>
              <w:rPr>
                <w:szCs w:val="22"/>
              </w:rPr>
            </w:pPr>
            <w:r>
              <w:rPr>
                <w:szCs w:val="22"/>
                <w:lang w:val="en-GB"/>
              </w:rPr>
              <w:t>15</w:t>
            </w:r>
            <w:r w:rsidRPr="00FA23EB">
              <w:rPr>
                <w:szCs w:val="22"/>
                <w:lang w:val="en-GB"/>
              </w:rPr>
              <w:t xml:space="preserve"> </w:t>
            </w:r>
            <w:r>
              <w:rPr>
                <w:szCs w:val="22"/>
                <w:lang w:val="en-GB"/>
              </w:rPr>
              <w:t>Kasım</w:t>
            </w:r>
            <w:r w:rsidRPr="00FA23EB">
              <w:rPr>
                <w:szCs w:val="22"/>
                <w:lang w:val="en-GB"/>
              </w:rPr>
              <w:t xml:space="preserve"> 201</w:t>
            </w:r>
            <w:r>
              <w:rPr>
                <w:szCs w:val="22"/>
                <w:lang w:val="en-GB"/>
              </w:rPr>
              <w:t>8</w:t>
            </w:r>
          </w:p>
        </w:tc>
        <w:tc>
          <w:tcPr>
            <w:tcW w:w="1701" w:type="dxa"/>
            <w:vAlign w:val="center"/>
          </w:tcPr>
          <w:p w14:paraId="0C182C8B" w14:textId="77777777" w:rsidR="00A24A0B" w:rsidRPr="00076913" w:rsidRDefault="00A24A0B" w:rsidP="00A24A0B">
            <w:pPr>
              <w:spacing w:before="120" w:after="120"/>
              <w:jc w:val="center"/>
              <w:rPr>
                <w:rFonts w:ascii="Tahoma" w:hAnsi="Tahoma" w:cs="Tahoma"/>
                <w:snapToGrid/>
                <w:szCs w:val="22"/>
              </w:rPr>
            </w:pPr>
            <w:r w:rsidRPr="00076913">
              <w:rPr>
                <w:szCs w:val="22"/>
              </w:rPr>
              <w:t>N/A</w:t>
            </w:r>
          </w:p>
        </w:tc>
      </w:tr>
      <w:tr w:rsidR="00A24A0B" w:rsidRPr="00076913" w14:paraId="6FEC9635" w14:textId="77777777" w:rsidTr="003631FC">
        <w:tc>
          <w:tcPr>
            <w:tcW w:w="5983" w:type="dxa"/>
            <w:shd w:val="pct10" w:color="auto" w:fill="FFFFFF"/>
          </w:tcPr>
          <w:p w14:paraId="1E421DB7" w14:textId="77777777" w:rsidR="00A24A0B" w:rsidRPr="00076913" w:rsidRDefault="00A24A0B" w:rsidP="00A24A0B">
            <w:pPr>
              <w:spacing w:before="120" w:after="120"/>
              <w:jc w:val="left"/>
              <w:rPr>
                <w:rFonts w:ascii="Tahoma" w:hAnsi="Tahoma" w:cs="Tahoma"/>
                <w:b/>
                <w:snapToGrid/>
                <w:szCs w:val="22"/>
              </w:rPr>
            </w:pPr>
            <w:r>
              <w:rPr>
                <w:b/>
                <w:szCs w:val="22"/>
              </w:rPr>
              <w:t>10.</w:t>
            </w:r>
            <w:r w:rsidRPr="00076913">
              <w:rPr>
                <w:b/>
                <w:szCs w:val="22"/>
              </w:rPr>
              <w:t>Sözleşmelerin imzalanması</w:t>
            </w:r>
          </w:p>
        </w:tc>
        <w:tc>
          <w:tcPr>
            <w:tcW w:w="1984" w:type="dxa"/>
            <w:vAlign w:val="center"/>
          </w:tcPr>
          <w:p w14:paraId="697AB132" w14:textId="77777777" w:rsidR="00A24A0B" w:rsidRPr="00837FFD" w:rsidRDefault="00A24A0B" w:rsidP="00A24A0B">
            <w:pPr>
              <w:spacing w:before="100" w:after="100"/>
              <w:jc w:val="center"/>
              <w:rPr>
                <w:rFonts w:ascii="Tahoma" w:hAnsi="Tahoma" w:cs="Tahoma"/>
                <w:snapToGrid/>
                <w:szCs w:val="22"/>
              </w:rPr>
            </w:pPr>
            <w:r>
              <w:rPr>
                <w:szCs w:val="22"/>
                <w:lang w:val="en-GB"/>
              </w:rPr>
              <w:t>22</w:t>
            </w:r>
            <w:r w:rsidRPr="00FA23EB">
              <w:rPr>
                <w:szCs w:val="22"/>
                <w:lang w:val="en-GB"/>
              </w:rPr>
              <w:t xml:space="preserve"> </w:t>
            </w:r>
            <w:r>
              <w:rPr>
                <w:szCs w:val="22"/>
                <w:lang w:val="en-GB"/>
              </w:rPr>
              <w:t xml:space="preserve">Kasım </w:t>
            </w:r>
            <w:r w:rsidRPr="00FA23EB">
              <w:rPr>
                <w:szCs w:val="22"/>
                <w:lang w:val="en-GB"/>
              </w:rPr>
              <w:t>201</w:t>
            </w:r>
            <w:r>
              <w:rPr>
                <w:szCs w:val="22"/>
                <w:lang w:val="en-GB"/>
              </w:rPr>
              <w:t>8</w:t>
            </w:r>
          </w:p>
        </w:tc>
        <w:tc>
          <w:tcPr>
            <w:tcW w:w="1701" w:type="dxa"/>
            <w:vAlign w:val="center"/>
          </w:tcPr>
          <w:p w14:paraId="22ECC274" w14:textId="77777777" w:rsidR="00A24A0B" w:rsidRPr="00076913" w:rsidRDefault="00A24A0B" w:rsidP="00A24A0B">
            <w:pPr>
              <w:spacing w:before="120" w:after="120"/>
              <w:jc w:val="center"/>
              <w:rPr>
                <w:rFonts w:ascii="Tahoma" w:hAnsi="Tahoma" w:cs="Tahoma"/>
                <w:snapToGrid/>
                <w:szCs w:val="22"/>
              </w:rPr>
            </w:pPr>
            <w:r w:rsidRPr="00076913">
              <w:rPr>
                <w:szCs w:val="22"/>
              </w:rPr>
              <w:t>N/A</w:t>
            </w:r>
          </w:p>
        </w:tc>
      </w:tr>
    </w:tbl>
    <w:p w14:paraId="624B66B0" w14:textId="77777777" w:rsidR="00A24A0B" w:rsidRDefault="00A24A0B" w:rsidP="00A24A0B">
      <w:bookmarkStart w:id="98" w:name="_Toc413006438"/>
      <w:bookmarkStart w:id="99" w:name="_Toc413006484"/>
      <w:bookmarkStart w:id="100" w:name="_Toc413006533"/>
      <w:bookmarkStart w:id="101" w:name="_Toc413006625"/>
      <w:bookmarkStart w:id="102" w:name="_Toc413006694"/>
      <w:bookmarkStart w:id="103" w:name="_Toc413006777"/>
      <w:bookmarkStart w:id="104" w:name="_Toc413006845"/>
      <w:bookmarkStart w:id="105" w:name="_Toc413006897"/>
      <w:bookmarkStart w:id="106" w:name="_Toc413006995"/>
      <w:bookmarkStart w:id="107" w:name="_Toc413007056"/>
      <w:bookmarkStart w:id="108" w:name="_Toc413006439"/>
      <w:bookmarkStart w:id="109" w:name="_Toc413006485"/>
      <w:bookmarkStart w:id="110" w:name="_Toc413006534"/>
      <w:bookmarkStart w:id="111" w:name="_Toc413006626"/>
      <w:bookmarkStart w:id="112" w:name="_Toc413006695"/>
      <w:bookmarkStart w:id="113" w:name="_Toc413006778"/>
      <w:bookmarkStart w:id="114" w:name="_Toc413006846"/>
      <w:bookmarkStart w:id="115" w:name="_Toc413006898"/>
      <w:bookmarkStart w:id="116" w:name="_Toc413006996"/>
      <w:bookmarkStart w:id="117" w:name="_Toc413007057"/>
      <w:bookmarkStart w:id="118" w:name="_Toc413006440"/>
      <w:bookmarkStart w:id="119" w:name="_Toc413006486"/>
      <w:bookmarkStart w:id="120" w:name="_Toc413006535"/>
      <w:bookmarkStart w:id="121" w:name="_Toc413006627"/>
      <w:bookmarkStart w:id="122" w:name="_Toc413006696"/>
      <w:bookmarkStart w:id="123" w:name="_Toc413006779"/>
      <w:bookmarkStart w:id="124" w:name="_Toc413006847"/>
      <w:bookmarkStart w:id="125" w:name="_Toc413006899"/>
      <w:bookmarkStart w:id="126" w:name="_Toc413006997"/>
      <w:bookmarkStart w:id="127" w:name="_Toc413007058"/>
      <w:bookmarkStart w:id="128" w:name="_Toc40507655"/>
      <w:bookmarkStart w:id="129" w:name="_Toc41080759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076913">
        <w:rPr>
          <w:szCs w:val="22"/>
        </w:rPr>
        <w:t>Bütün saatler, Sözleşme Makamının bulunduğu zaman dilimine göre belirlenmiştir</w:t>
      </w:r>
      <w:r w:rsidRPr="00076913">
        <w:t>.</w:t>
      </w:r>
    </w:p>
    <w:p w14:paraId="01AF5C76" w14:textId="77777777" w:rsidR="00A24A0B" w:rsidRPr="00CA0728" w:rsidRDefault="00A24A0B" w:rsidP="00A24A0B">
      <w:pPr>
        <w:spacing w:after="120"/>
        <w:rPr>
          <w:snapToGrid/>
          <w:szCs w:val="22"/>
          <w:lang w:eastAsia="tr-TR"/>
        </w:rPr>
      </w:pPr>
      <w:r>
        <w:t>*</w:t>
      </w:r>
      <w:r w:rsidRPr="003631FC">
        <w:t xml:space="preserve"> </w:t>
      </w:r>
      <w:r>
        <w:t xml:space="preserve">Bilgilendirme günleri kesin yer ve tarihleri   </w:t>
      </w:r>
      <w:hyperlink r:id="rId58" w:history="1">
        <w:r w:rsidRPr="004068CC">
          <w:rPr>
            <w:rStyle w:val="Kpr"/>
            <w:szCs w:val="22"/>
            <w:lang w:eastAsia="tr-TR"/>
          </w:rPr>
          <w:t>www.cfcu.gov.tr</w:t>
        </w:r>
      </w:hyperlink>
      <w:r w:rsidRPr="004068CC">
        <w:rPr>
          <w:snapToGrid/>
          <w:szCs w:val="22"/>
          <w:lang w:eastAsia="tr-TR"/>
        </w:rPr>
        <w:t xml:space="preserve"> </w:t>
      </w:r>
      <w:r>
        <w:rPr>
          <w:snapToGrid/>
          <w:szCs w:val="22"/>
          <w:lang w:eastAsia="tr-TR"/>
        </w:rPr>
        <w:t>ve</w:t>
      </w:r>
      <w:r w:rsidRPr="004068CC">
        <w:rPr>
          <w:snapToGrid/>
          <w:szCs w:val="22"/>
          <w:lang w:eastAsia="tr-TR"/>
        </w:rPr>
        <w:t xml:space="preserve"> </w:t>
      </w:r>
      <w:hyperlink r:id="rId59" w:history="1">
        <w:r w:rsidRPr="00904BC0">
          <w:rPr>
            <w:rStyle w:val="Kpr"/>
            <w:snapToGrid/>
            <w:szCs w:val="22"/>
            <w:lang w:eastAsia="tr-TR"/>
          </w:rPr>
          <w:t>http://www.ab.gov.tr</w:t>
        </w:r>
      </w:hyperlink>
      <w:r w:rsidRPr="003631FC">
        <w:rPr>
          <w:snapToGrid/>
          <w:color w:val="0000FF"/>
          <w:szCs w:val="22"/>
          <w:lang w:eastAsia="tr-TR"/>
        </w:rPr>
        <w:t xml:space="preserve">   </w:t>
      </w:r>
      <w:r>
        <w:rPr>
          <w:snapToGrid/>
          <w:szCs w:val="22"/>
          <w:lang w:eastAsia="tr-TR"/>
        </w:rPr>
        <w:t>i</w:t>
      </w:r>
      <w:r w:rsidRPr="003631FC">
        <w:rPr>
          <w:snapToGrid/>
          <w:szCs w:val="22"/>
          <w:lang w:eastAsia="tr-TR"/>
        </w:rPr>
        <w:t>ntern</w:t>
      </w:r>
      <w:r>
        <w:rPr>
          <w:snapToGrid/>
          <w:szCs w:val="22"/>
          <w:lang w:eastAsia="tr-TR"/>
        </w:rPr>
        <w:t>et sayfalarından duyurulacaktır.</w:t>
      </w:r>
      <w:r>
        <w:t xml:space="preserve"> </w:t>
      </w:r>
    </w:p>
    <w:p w14:paraId="64D4FCF2" w14:textId="5902FB6E" w:rsidR="00542387" w:rsidRPr="00076913" w:rsidRDefault="00A24A0B" w:rsidP="00A24A0B">
      <w:pPr>
        <w:spacing w:before="120" w:after="120"/>
        <w:rPr>
          <w:rStyle w:val="Kpr"/>
          <w:color w:val="auto"/>
          <w:u w:val="none"/>
        </w:rPr>
      </w:pPr>
      <w:r w:rsidRPr="00076913">
        <w:rPr>
          <w:szCs w:val="22"/>
        </w:rPr>
        <w:t>Öngörülen takvim</w:t>
      </w:r>
      <w:r>
        <w:rPr>
          <w:szCs w:val="22"/>
        </w:rPr>
        <w:t xml:space="preserve"> (2, 3 ve 4 tarihleri hariç)</w:t>
      </w:r>
      <w:r w:rsidRPr="00076913">
        <w:rPr>
          <w:szCs w:val="22"/>
        </w:rPr>
        <w:t xml:space="preserve">, prosedür sırasınca Sözleşme Makamı tarafından güncellenebilir. Böyle bir </w:t>
      </w:r>
      <w:r>
        <w:rPr>
          <w:szCs w:val="22"/>
        </w:rPr>
        <w:t>durumda güncellenen takvim MFİB;</w:t>
      </w:r>
      <w:r w:rsidRPr="00076913">
        <w:rPr>
          <w:szCs w:val="22"/>
        </w:rPr>
        <w:t xml:space="preserve"> </w:t>
      </w:r>
      <w:hyperlink r:id="rId60" w:history="1">
        <w:r w:rsidRPr="00076913">
          <w:rPr>
            <w:rStyle w:val="Kpr"/>
            <w:szCs w:val="22"/>
          </w:rPr>
          <w:t>http://www.cfcu.gov.tr</w:t>
        </w:r>
      </w:hyperlink>
      <w:r w:rsidRPr="00076913">
        <w:rPr>
          <w:szCs w:val="22"/>
        </w:rPr>
        <w:t>, EuropeAid</w:t>
      </w:r>
      <w:r>
        <w:rPr>
          <w:szCs w:val="22"/>
        </w:rPr>
        <w:t>;</w:t>
      </w:r>
      <w:r w:rsidRPr="00076913">
        <w:rPr>
          <w:szCs w:val="22"/>
        </w:rPr>
        <w:t xml:space="preserve"> </w:t>
      </w:r>
      <w:hyperlink r:id="rId61" w:history="1">
        <w:r w:rsidRPr="00076913">
          <w:rPr>
            <w:rStyle w:val="Kpr"/>
          </w:rPr>
          <w:t>https://webgate.ec.europa.eu/europeaid/online-services/index.cfm?do=publi.welcome</w:t>
        </w:r>
      </w:hyperlink>
      <w:r w:rsidRPr="00076913">
        <w:rPr>
          <w:rStyle w:val="Kpr"/>
          <w:u w:val="none"/>
        </w:rPr>
        <w:t xml:space="preserve"> </w:t>
      </w:r>
      <w:r w:rsidRPr="00076913">
        <w:rPr>
          <w:szCs w:val="22"/>
        </w:rPr>
        <w:t>ve Avrupa Bi</w:t>
      </w:r>
      <w:r>
        <w:rPr>
          <w:szCs w:val="22"/>
        </w:rPr>
        <w:t>rliği Bakanlığı internet sitelerinde</w:t>
      </w:r>
      <w:r w:rsidRPr="00076913">
        <w:rPr>
          <w:szCs w:val="22"/>
        </w:rPr>
        <w:t xml:space="preserve"> </w:t>
      </w:r>
      <w:hyperlink r:id="rId62" w:history="1">
        <w:r w:rsidRPr="00076913">
          <w:rPr>
            <w:rStyle w:val="Kpr"/>
            <w:szCs w:val="22"/>
          </w:rPr>
          <w:t>http://www.ab.gov.tr</w:t>
        </w:r>
      </w:hyperlink>
      <w:r w:rsidRPr="00076913">
        <w:rPr>
          <w:rStyle w:val="Kpr"/>
          <w:color w:val="auto"/>
          <w:u w:val="none"/>
        </w:rPr>
        <w:t>. yayı</w:t>
      </w:r>
      <w:r>
        <w:rPr>
          <w:rStyle w:val="Kpr"/>
          <w:color w:val="auto"/>
          <w:u w:val="none"/>
        </w:rPr>
        <w:t>m</w:t>
      </w:r>
      <w:r w:rsidRPr="00076913">
        <w:rPr>
          <w:rStyle w:val="Kpr"/>
          <w:color w:val="auto"/>
          <w:u w:val="none"/>
        </w:rPr>
        <w:t>lanacaktır.</w:t>
      </w:r>
    </w:p>
    <w:p w14:paraId="59F8A974" w14:textId="77777777" w:rsidR="00353776" w:rsidRPr="00076913" w:rsidRDefault="00D50CCE" w:rsidP="007F75E8">
      <w:pPr>
        <w:pStyle w:val="Guidelines2"/>
      </w:pPr>
      <w:bookmarkStart w:id="130" w:name="_Toc500185886"/>
      <w:r w:rsidRPr="00076913">
        <w:rPr>
          <w:sz w:val="22"/>
        </w:rPr>
        <w:lastRenderedPageBreak/>
        <w:t xml:space="preserve">Sözleşme </w:t>
      </w:r>
      <w:r w:rsidR="00137273" w:rsidRPr="00076913">
        <w:rPr>
          <w:sz w:val="22"/>
        </w:rPr>
        <w:t>Makam</w:t>
      </w:r>
      <w:r w:rsidR="00137273" w:rsidRPr="00076913">
        <w:rPr>
          <w:rFonts w:hint="eastAsia"/>
          <w:sz w:val="22"/>
        </w:rPr>
        <w:t>ı</w:t>
      </w:r>
      <w:r w:rsidR="00137273" w:rsidRPr="00076913">
        <w:rPr>
          <w:sz w:val="22"/>
        </w:rPr>
        <w:t>n</w:t>
      </w:r>
      <w:r w:rsidR="00137273" w:rsidRPr="00076913">
        <w:rPr>
          <w:rFonts w:hint="eastAsia"/>
          <w:sz w:val="22"/>
        </w:rPr>
        <w:t>ı</w:t>
      </w:r>
      <w:r w:rsidR="00137273" w:rsidRPr="00076913">
        <w:rPr>
          <w:sz w:val="22"/>
        </w:rPr>
        <w:t>n Hibe Verme Karar</w:t>
      </w:r>
      <w:r w:rsidR="00137273" w:rsidRPr="00076913">
        <w:rPr>
          <w:rFonts w:hint="eastAsia"/>
          <w:sz w:val="22"/>
        </w:rPr>
        <w:t>ı</w:t>
      </w:r>
      <w:r w:rsidR="00137273" w:rsidRPr="00076913">
        <w:rPr>
          <w:sz w:val="22"/>
        </w:rPr>
        <w:t>n</w:t>
      </w:r>
      <w:r w:rsidR="00137273" w:rsidRPr="00076913">
        <w:rPr>
          <w:rFonts w:hint="eastAsia"/>
          <w:sz w:val="22"/>
        </w:rPr>
        <w:t>ı</w:t>
      </w:r>
      <w:r w:rsidR="00137273" w:rsidRPr="00076913">
        <w:rPr>
          <w:sz w:val="22"/>
        </w:rPr>
        <w:t xml:space="preserve"> Takiben Proje Uygulamaya Yönelik </w:t>
      </w:r>
      <w:r w:rsidR="00137273" w:rsidRPr="00076913">
        <w:rPr>
          <w:szCs w:val="24"/>
        </w:rPr>
        <w:t>Ko</w:t>
      </w:r>
      <w:r w:rsidR="00137273" w:rsidRPr="00076913">
        <w:rPr>
          <w:rFonts w:hint="eastAsia"/>
          <w:szCs w:val="24"/>
        </w:rPr>
        <w:t>ş</w:t>
      </w:r>
      <w:r w:rsidR="00137273" w:rsidRPr="00076913">
        <w:rPr>
          <w:szCs w:val="24"/>
        </w:rPr>
        <w:t>ullar</w:t>
      </w:r>
      <w:bookmarkEnd w:id="130"/>
      <w:r w:rsidR="00137273" w:rsidRPr="00076913">
        <w:t xml:space="preserve"> </w:t>
      </w:r>
      <w:bookmarkEnd w:id="128"/>
      <w:bookmarkEnd w:id="129"/>
    </w:p>
    <w:p w14:paraId="3389A34E" w14:textId="77777777" w:rsidR="00A24A0B" w:rsidRPr="00076913" w:rsidRDefault="00A24A0B" w:rsidP="00A24A0B">
      <w:pPr>
        <w:spacing w:before="120"/>
        <w:rPr>
          <w:szCs w:val="22"/>
        </w:rPr>
      </w:pPr>
      <w:r w:rsidRPr="00076913">
        <w:rPr>
          <w:szCs w:val="22"/>
        </w:rPr>
        <w:t>Hibe verilmesi kararını takiben, Faydalanıcı(lar)a Sözleşme Makamının standart hibe sözleşm</w:t>
      </w:r>
      <w:r>
        <w:rPr>
          <w:szCs w:val="22"/>
        </w:rPr>
        <w:t>esini (bkz. Başvuru Rehberi EK G)</w:t>
      </w:r>
      <w:r w:rsidRPr="00076913">
        <w:rPr>
          <w:szCs w:val="22"/>
        </w:rPr>
        <w:t xml:space="preserve"> esas alan bir sözleşme teklif edilecektir. Başvuru Formunun imzalanması ile birlikte (Başvuru Rehberi EK A), Başvuru Sahipleri, hibe almaya hak kazandığı takdirde hibe sözleşmesinde yer alan hükümleri kabul ettiğini beyan eder.</w:t>
      </w:r>
    </w:p>
    <w:p w14:paraId="424AAAD9" w14:textId="77777777" w:rsidR="00A24A0B" w:rsidRPr="00076913" w:rsidRDefault="00A24A0B" w:rsidP="00A24A0B">
      <w:pPr>
        <w:spacing w:before="120"/>
        <w:rPr>
          <w:szCs w:val="22"/>
          <w:u w:val="single"/>
        </w:rPr>
      </w:pPr>
      <w:r w:rsidRPr="00076913">
        <w:rPr>
          <w:szCs w:val="22"/>
          <w:u w:val="single"/>
        </w:rPr>
        <w:t>Uygulama Sözleşmeleri</w:t>
      </w:r>
    </w:p>
    <w:p w14:paraId="4589138F" w14:textId="77777777" w:rsidR="00A24A0B" w:rsidRPr="00076913" w:rsidRDefault="00A24A0B" w:rsidP="00A24A0B">
      <w:pPr>
        <w:spacing w:before="120"/>
        <w:rPr>
          <w:szCs w:val="22"/>
        </w:rPr>
      </w:pPr>
      <w:r w:rsidRPr="00076913">
        <w:rPr>
          <w:szCs w:val="22"/>
        </w:rPr>
        <w:t>Projelerin uygulanmasının Faydalanıcıların</w:t>
      </w:r>
      <w:r>
        <w:rPr>
          <w:szCs w:val="22"/>
        </w:rPr>
        <w:t xml:space="preserve"> ve varsa bağlı kuruluşların</w:t>
      </w:r>
      <w:r w:rsidRPr="00076913">
        <w:rPr>
          <w:szCs w:val="22"/>
        </w:rPr>
        <w:t xml:space="preserve"> tedarik sözleşmeleri yapmasını gerektirdiği durumlarda, </w:t>
      </w:r>
      <w:r>
        <w:rPr>
          <w:szCs w:val="22"/>
        </w:rPr>
        <w:t>bu sözleşmelerin Standart S</w:t>
      </w:r>
      <w:r w:rsidRPr="00076913">
        <w:rPr>
          <w:szCs w:val="22"/>
        </w:rPr>
        <w:t>özleşme</w:t>
      </w:r>
      <w:r>
        <w:rPr>
          <w:szCs w:val="22"/>
        </w:rPr>
        <w:t xml:space="preserve"> EK </w:t>
      </w:r>
      <w:r w:rsidRPr="00076913">
        <w:rPr>
          <w:szCs w:val="22"/>
        </w:rPr>
        <w:t>IV</w:t>
      </w:r>
      <w:r>
        <w:rPr>
          <w:szCs w:val="22"/>
        </w:rPr>
        <w:t xml:space="preserve"> doğrultusunda yapılması gerekmektedir ( bu hibe başvuru rehberinin Ek G-IV)</w:t>
      </w:r>
      <w:r w:rsidRPr="00076913">
        <w:rPr>
          <w:szCs w:val="22"/>
        </w:rPr>
        <w:t>.</w:t>
      </w:r>
    </w:p>
    <w:p w14:paraId="36C02ECA" w14:textId="77777777" w:rsidR="00353776" w:rsidRPr="00076913" w:rsidRDefault="00267E4F" w:rsidP="00085392">
      <w:pPr>
        <w:pStyle w:val="Guidelines1"/>
        <w:numPr>
          <w:ilvl w:val="0"/>
          <w:numId w:val="39"/>
        </w:numPr>
      </w:pPr>
      <w:r w:rsidRPr="00076913">
        <w:rPr>
          <w:rFonts w:ascii="Times New Roman" w:hAnsi="Times New Roman"/>
        </w:rPr>
        <w:br w:type="page"/>
      </w:r>
      <w:bookmarkStart w:id="131" w:name="_Toc500185887"/>
      <w:bookmarkEnd w:id="45"/>
      <w:r w:rsidR="00354C34" w:rsidRPr="00076913">
        <w:lastRenderedPageBreak/>
        <w:t>EKLER</w:t>
      </w:r>
      <w:bookmarkEnd w:id="131"/>
    </w:p>
    <w:p w14:paraId="05CFCD0F" w14:textId="77777777" w:rsidR="00A24A0B" w:rsidRPr="00076913" w:rsidRDefault="00A24A0B" w:rsidP="00A24A0B">
      <w:pPr>
        <w:rPr>
          <w:b/>
          <w:smallCaps/>
        </w:rPr>
      </w:pPr>
      <w:bookmarkStart w:id="132" w:name="_Toc40507657"/>
      <w:r w:rsidRPr="00076913">
        <w:rPr>
          <w:b/>
          <w:smallCaps/>
        </w:rPr>
        <w:t>tamamlanmas</w:t>
      </w:r>
      <w:r>
        <w:rPr>
          <w:b/>
          <w:smallCaps/>
        </w:rPr>
        <w:t>ı</w:t>
      </w:r>
      <w:r w:rsidRPr="00076913">
        <w:rPr>
          <w:b/>
          <w:smallCaps/>
        </w:rPr>
        <w:t xml:space="preserve"> gereken belgeler</w:t>
      </w:r>
    </w:p>
    <w:p w14:paraId="0FFA6B7B" w14:textId="77777777" w:rsidR="00A24A0B" w:rsidRDefault="00A24A0B" w:rsidP="00A24A0B">
      <w:pPr>
        <w:tabs>
          <w:tab w:val="num" w:pos="284"/>
          <w:tab w:val="left" w:pos="1843"/>
          <w:tab w:val="left" w:pos="2127"/>
        </w:tabs>
        <w:spacing w:after="0"/>
        <w:rPr>
          <w:rStyle w:val="DipnotMetniChar"/>
        </w:rPr>
      </w:pPr>
      <w:bookmarkStart w:id="133" w:name="_Toc40507661"/>
      <w:bookmarkEnd w:id="132"/>
      <w:r w:rsidRPr="00076913">
        <w:rPr>
          <w:smallCaps/>
          <w:szCs w:val="22"/>
        </w:rPr>
        <w:t xml:space="preserve">EK A: </w:t>
      </w:r>
      <w:r>
        <w:rPr>
          <w:smallCaps/>
          <w:szCs w:val="22"/>
        </w:rPr>
        <w:tab/>
      </w:r>
      <w:r w:rsidRPr="00076913">
        <w:rPr>
          <w:rStyle w:val="DipnotMetniChar"/>
        </w:rPr>
        <w:t xml:space="preserve">Hibe Başvuru Formu </w:t>
      </w:r>
      <w:r>
        <w:rPr>
          <w:rStyle w:val="DipnotMetniChar"/>
        </w:rPr>
        <w:t xml:space="preserve">– Kısım A </w:t>
      </w:r>
      <w:r w:rsidRPr="00076913">
        <w:rPr>
          <w:rStyle w:val="DipnotMetniChar"/>
        </w:rPr>
        <w:t>(Word formatında)</w:t>
      </w:r>
    </w:p>
    <w:p w14:paraId="14F9F58C" w14:textId="77777777" w:rsidR="00A24A0B" w:rsidRPr="00076913" w:rsidRDefault="00A24A0B" w:rsidP="00A24A0B">
      <w:pPr>
        <w:tabs>
          <w:tab w:val="num" w:pos="284"/>
          <w:tab w:val="left" w:pos="1843"/>
          <w:tab w:val="left" w:pos="2127"/>
        </w:tabs>
        <w:spacing w:after="0"/>
        <w:rPr>
          <w:rStyle w:val="DipnotMetniChar"/>
        </w:rPr>
      </w:pPr>
      <w:r>
        <w:rPr>
          <w:rStyle w:val="DipnotMetniChar"/>
        </w:rPr>
        <w:tab/>
      </w:r>
      <w:r>
        <w:rPr>
          <w:rStyle w:val="DipnotMetniChar"/>
        </w:rPr>
        <w:tab/>
      </w:r>
      <w:r w:rsidRPr="00076913">
        <w:rPr>
          <w:rStyle w:val="DipnotMetniChar"/>
        </w:rPr>
        <w:t xml:space="preserve">Hibe Başvuru Formu </w:t>
      </w:r>
      <w:r>
        <w:rPr>
          <w:rStyle w:val="DipnotMetniChar"/>
        </w:rPr>
        <w:t xml:space="preserve">– Kısım B </w:t>
      </w:r>
      <w:r w:rsidRPr="00076913">
        <w:rPr>
          <w:rStyle w:val="DipnotMetniChar"/>
        </w:rPr>
        <w:t>(Word formatında)</w:t>
      </w:r>
    </w:p>
    <w:p w14:paraId="544DC79C" w14:textId="77777777" w:rsidR="00A24A0B" w:rsidRPr="00076913" w:rsidRDefault="00A24A0B" w:rsidP="00A24A0B">
      <w:pPr>
        <w:pStyle w:val="DipnotMetni"/>
        <w:tabs>
          <w:tab w:val="left" w:pos="1843"/>
        </w:tabs>
        <w:rPr>
          <w:rStyle w:val="DipnotMetniChar"/>
          <w:sz w:val="22"/>
        </w:rPr>
      </w:pPr>
      <w:r w:rsidRPr="00076913">
        <w:rPr>
          <w:smallCaps/>
          <w:sz w:val="22"/>
          <w:szCs w:val="22"/>
        </w:rPr>
        <w:t>EK B</w:t>
      </w:r>
      <w:r w:rsidRPr="00076913">
        <w:rPr>
          <w:smallCaps/>
          <w:szCs w:val="22"/>
        </w:rPr>
        <w:t xml:space="preserve">: </w:t>
      </w:r>
      <w:r>
        <w:rPr>
          <w:smallCaps/>
          <w:szCs w:val="22"/>
        </w:rPr>
        <w:tab/>
      </w:r>
      <w:r w:rsidRPr="00076913">
        <w:rPr>
          <w:rStyle w:val="DipnotMetniChar"/>
          <w:sz w:val="22"/>
        </w:rPr>
        <w:t>Bütçe (Excel formatında)</w:t>
      </w:r>
    </w:p>
    <w:p w14:paraId="46EF9E03" w14:textId="77777777" w:rsidR="00A24A0B" w:rsidRPr="00076913" w:rsidRDefault="00A24A0B" w:rsidP="00A24A0B">
      <w:pPr>
        <w:tabs>
          <w:tab w:val="num" w:pos="284"/>
          <w:tab w:val="left" w:pos="1843"/>
          <w:tab w:val="left" w:pos="2127"/>
        </w:tabs>
        <w:spacing w:before="120" w:after="0"/>
        <w:rPr>
          <w:smallCaps/>
          <w:szCs w:val="22"/>
        </w:rPr>
      </w:pPr>
      <w:r w:rsidRPr="00076913">
        <w:rPr>
          <w:smallCaps/>
          <w:szCs w:val="22"/>
        </w:rPr>
        <w:t xml:space="preserve">EK C: </w:t>
      </w:r>
      <w:r>
        <w:rPr>
          <w:smallCaps/>
          <w:szCs w:val="22"/>
        </w:rPr>
        <w:tab/>
      </w:r>
      <w:r w:rsidRPr="00076913">
        <w:rPr>
          <w:rStyle w:val="DipnotMetniChar"/>
        </w:rPr>
        <w:t>Mantıksal Çerçeve (Word formatında)</w:t>
      </w:r>
    </w:p>
    <w:p w14:paraId="718DB9F8" w14:textId="77777777" w:rsidR="00A24A0B" w:rsidRPr="00076913" w:rsidRDefault="00A24A0B" w:rsidP="00A24A0B">
      <w:pPr>
        <w:spacing w:after="120"/>
        <w:ind w:left="1134" w:hanging="1134"/>
      </w:pPr>
      <w:bookmarkStart w:id="134" w:name="_Toc40507660"/>
      <w:r w:rsidRPr="00076913">
        <w:rPr>
          <w:smallCaps/>
          <w:szCs w:val="22"/>
        </w:rPr>
        <w:t>EK</w:t>
      </w:r>
      <w:r w:rsidRPr="00076913">
        <w:t xml:space="preserve"> D:</w:t>
      </w:r>
      <w:bookmarkEnd w:id="134"/>
      <w:r w:rsidRPr="00076913">
        <w:tab/>
      </w:r>
      <w:r>
        <w:tab/>
        <w:t xml:space="preserve">       N.A.</w:t>
      </w:r>
      <w:r w:rsidRPr="00076913">
        <w:t xml:space="preserve"> </w:t>
      </w:r>
    </w:p>
    <w:p w14:paraId="652459F9" w14:textId="77777777" w:rsidR="00A24A0B" w:rsidRPr="00076913" w:rsidRDefault="00A24A0B" w:rsidP="00A24A0B">
      <w:pPr>
        <w:spacing w:after="120"/>
        <w:ind w:left="1860" w:hanging="1860"/>
      </w:pPr>
      <w:r w:rsidRPr="00076913">
        <w:rPr>
          <w:smallCaps/>
          <w:szCs w:val="22"/>
        </w:rPr>
        <w:t>EK</w:t>
      </w:r>
      <w:r w:rsidRPr="00076913">
        <w:t xml:space="preserve"> E:</w:t>
      </w:r>
      <w:r w:rsidRPr="00076913">
        <w:tab/>
        <w:t xml:space="preserve">Mali Kimlik Formu (PDF Formatında) </w:t>
      </w:r>
      <w:r>
        <w:t xml:space="preserve"> </w:t>
      </w:r>
      <w:r w:rsidRPr="00E074A6">
        <w:rPr>
          <w:i/>
        </w:rPr>
        <w:t>(şartlı seçilen</w:t>
      </w:r>
      <w:r>
        <w:rPr>
          <w:i/>
        </w:rPr>
        <w:t xml:space="preserve"> başvuru sahipleri tarafından  </w:t>
      </w:r>
      <w:r w:rsidRPr="00E074A6">
        <w:rPr>
          <w:i/>
        </w:rPr>
        <w:t>doldurulacaktır)</w:t>
      </w:r>
    </w:p>
    <w:p w14:paraId="3E9CA177" w14:textId="77777777" w:rsidR="00A24A0B" w:rsidRPr="00076913" w:rsidRDefault="00A24A0B" w:rsidP="00A24A0B">
      <w:pPr>
        <w:spacing w:before="120"/>
        <w:rPr>
          <w:b/>
          <w:iCs/>
          <w:szCs w:val="22"/>
        </w:rPr>
      </w:pPr>
      <w:r w:rsidRPr="00487883">
        <w:rPr>
          <w:b/>
          <w:smallCaps/>
          <w:szCs w:val="22"/>
        </w:rPr>
        <w:t>b</w:t>
      </w:r>
      <w:r>
        <w:rPr>
          <w:b/>
          <w:smallCaps/>
          <w:szCs w:val="22"/>
        </w:rPr>
        <w:t>ilgi verme amaçlı sunulan belgeler</w:t>
      </w:r>
      <w:r>
        <w:rPr>
          <w:b/>
          <w:iCs/>
          <w:szCs w:val="22"/>
        </w:rPr>
        <w:t xml:space="preserve">  (Lütfen bu belgeleri başvurunuzu yaparken göndermeyiniz)</w:t>
      </w:r>
    </w:p>
    <w:p w14:paraId="19EB1D50" w14:textId="77777777" w:rsidR="00A24A0B" w:rsidRPr="00076913" w:rsidRDefault="00A24A0B" w:rsidP="00A24A0B">
      <w:pPr>
        <w:spacing w:before="120" w:after="120"/>
        <w:ind w:left="1134" w:hanging="1134"/>
      </w:pPr>
      <w:r w:rsidRPr="00076913">
        <w:rPr>
          <w:smallCaps/>
          <w:szCs w:val="22"/>
        </w:rPr>
        <w:t>EK</w:t>
      </w:r>
      <w:r w:rsidRPr="00076913">
        <w:t xml:space="preserve"> </w:t>
      </w:r>
      <w:r>
        <w:t>G</w:t>
      </w:r>
      <w:r>
        <w:tab/>
      </w:r>
      <w:r>
        <w:tab/>
        <w:t xml:space="preserve">       </w:t>
      </w:r>
      <w:r w:rsidRPr="00076913">
        <w:t>: Standart Hibe Sözleşmesi</w:t>
      </w:r>
    </w:p>
    <w:p w14:paraId="6BD039B0" w14:textId="77777777" w:rsidR="00A24A0B" w:rsidRPr="00076913" w:rsidRDefault="00A24A0B" w:rsidP="00A24A0B">
      <w:pPr>
        <w:tabs>
          <w:tab w:val="left" w:pos="1848"/>
        </w:tabs>
        <w:spacing w:after="120"/>
        <w:ind w:left="1985" w:hanging="1985"/>
      </w:pPr>
      <w:r w:rsidRPr="00076913">
        <w:rPr>
          <w:smallCaps/>
          <w:szCs w:val="22"/>
        </w:rPr>
        <w:t>EK</w:t>
      </w:r>
      <w:r w:rsidRPr="00076913">
        <w:t xml:space="preserve"> </w:t>
      </w:r>
      <w:r>
        <w:t>G</w:t>
      </w:r>
      <w:r w:rsidRPr="00076913">
        <w:t>-II</w:t>
      </w:r>
      <w:r w:rsidRPr="00076913">
        <w:tab/>
        <w:t>:</w:t>
      </w:r>
      <w:r>
        <w:t xml:space="preserve"> </w:t>
      </w:r>
      <w:r w:rsidRPr="00076913">
        <w:t>Genel Koşullar</w:t>
      </w:r>
    </w:p>
    <w:p w14:paraId="2E41F48C" w14:textId="77777777" w:rsidR="00A24A0B" w:rsidRPr="00076913" w:rsidRDefault="00A24A0B" w:rsidP="00A24A0B">
      <w:pPr>
        <w:spacing w:after="120"/>
        <w:ind w:left="1854" w:hanging="1854"/>
      </w:pPr>
      <w:r w:rsidRPr="00076913">
        <w:rPr>
          <w:smallCaps/>
          <w:szCs w:val="22"/>
        </w:rPr>
        <w:t>EK</w:t>
      </w:r>
      <w:r w:rsidRPr="00076913">
        <w:t xml:space="preserve"> </w:t>
      </w:r>
      <w:r>
        <w:t>G</w:t>
      </w:r>
      <w:r w:rsidRPr="00076913">
        <w:t>-IV</w:t>
      </w:r>
      <w:r w:rsidRPr="00076913">
        <w:tab/>
        <w:t xml:space="preserve">: Satın </w:t>
      </w:r>
      <w:r>
        <w:t>A</w:t>
      </w:r>
      <w:r w:rsidRPr="00076913">
        <w:t>lma Prosedürleri</w:t>
      </w:r>
    </w:p>
    <w:p w14:paraId="334F7002" w14:textId="77777777" w:rsidR="00A24A0B" w:rsidRPr="00076913" w:rsidRDefault="00A24A0B" w:rsidP="00A24A0B">
      <w:pPr>
        <w:spacing w:after="120"/>
        <w:ind w:left="1854" w:hanging="1854"/>
      </w:pPr>
      <w:r w:rsidRPr="00076913">
        <w:rPr>
          <w:smallCaps/>
          <w:szCs w:val="22"/>
        </w:rPr>
        <w:t>EK</w:t>
      </w:r>
      <w:r w:rsidRPr="00076913">
        <w:t xml:space="preserve"> </w:t>
      </w:r>
      <w:r>
        <w:t>G</w:t>
      </w:r>
      <w:r w:rsidRPr="00076913">
        <w:t>-V</w:t>
      </w:r>
      <w:r w:rsidRPr="00076913">
        <w:tab/>
        <w:t>: Standart Ödeme Talebi</w:t>
      </w:r>
    </w:p>
    <w:p w14:paraId="0988CBB4" w14:textId="77777777" w:rsidR="00A24A0B" w:rsidRPr="00076913" w:rsidRDefault="00A24A0B" w:rsidP="00A24A0B">
      <w:pPr>
        <w:spacing w:after="120"/>
        <w:ind w:left="1854" w:hanging="1854"/>
      </w:pPr>
      <w:r w:rsidRPr="00076913">
        <w:rPr>
          <w:smallCaps/>
          <w:szCs w:val="22"/>
        </w:rPr>
        <w:t>EK</w:t>
      </w:r>
      <w:r w:rsidRPr="00076913">
        <w:t xml:space="preserve"> </w:t>
      </w:r>
      <w:r>
        <w:t>G</w:t>
      </w:r>
      <w:r w:rsidRPr="00076913">
        <w:t>-VI</w:t>
      </w:r>
      <w:r w:rsidRPr="00076913">
        <w:tab/>
        <w:t xml:space="preserve">: Model Teknik </w:t>
      </w:r>
      <w:r>
        <w:t>v</w:t>
      </w:r>
      <w:r w:rsidRPr="00076913">
        <w:t>e Mali Rapor</w:t>
      </w:r>
    </w:p>
    <w:p w14:paraId="5FFB7D19" w14:textId="77777777" w:rsidR="00A24A0B" w:rsidRPr="00076913" w:rsidRDefault="00A24A0B" w:rsidP="00A24A0B">
      <w:pPr>
        <w:spacing w:after="120"/>
        <w:ind w:left="1854" w:hanging="1854"/>
      </w:pPr>
      <w:r w:rsidRPr="00076913">
        <w:rPr>
          <w:smallCaps/>
          <w:szCs w:val="22"/>
        </w:rPr>
        <w:t>EK</w:t>
      </w:r>
      <w:r w:rsidRPr="00076913">
        <w:t xml:space="preserve"> </w:t>
      </w:r>
      <w:r>
        <w:t>G</w:t>
      </w:r>
      <w:r w:rsidRPr="00076913">
        <w:t>-VII</w:t>
      </w:r>
      <w:r w:rsidRPr="00076913">
        <w:tab/>
        <w:t xml:space="preserve">: </w:t>
      </w:r>
      <w:r>
        <w:t>N.A.</w:t>
      </w:r>
    </w:p>
    <w:p w14:paraId="4DFB1793" w14:textId="77777777" w:rsidR="00A24A0B" w:rsidRDefault="00A24A0B" w:rsidP="00A24A0B">
      <w:pPr>
        <w:spacing w:after="120"/>
        <w:ind w:left="1854" w:hanging="1854"/>
      </w:pPr>
      <w:r w:rsidRPr="00076913">
        <w:rPr>
          <w:smallCaps/>
          <w:szCs w:val="22"/>
        </w:rPr>
        <w:t>EK</w:t>
      </w:r>
      <w:r w:rsidRPr="00076913">
        <w:t xml:space="preserve"> </w:t>
      </w:r>
      <w:r>
        <w:t>G</w:t>
      </w:r>
      <w:r w:rsidRPr="00076913">
        <w:t>- VIII</w:t>
      </w:r>
      <w:r w:rsidRPr="00076913">
        <w:tab/>
        <w:t xml:space="preserve">: </w:t>
      </w:r>
      <w:r>
        <w:t>N.A.</w:t>
      </w:r>
    </w:p>
    <w:p w14:paraId="34C44708" w14:textId="77777777" w:rsidR="00A24A0B" w:rsidRDefault="00A24A0B" w:rsidP="00A24A0B">
      <w:pPr>
        <w:spacing w:after="120"/>
        <w:ind w:left="1854" w:hanging="1854"/>
      </w:pPr>
      <w:r>
        <w:t>EK G-IX</w:t>
      </w:r>
      <w:r>
        <w:tab/>
        <w:t>: Mülkiyet Devri Formu</w:t>
      </w:r>
    </w:p>
    <w:p w14:paraId="68E5D592" w14:textId="77777777" w:rsidR="00A24A0B" w:rsidRPr="00076913" w:rsidRDefault="00A24A0B" w:rsidP="00A24A0B">
      <w:pPr>
        <w:spacing w:after="120"/>
        <w:ind w:left="1854" w:hanging="1854"/>
      </w:pPr>
      <w:r>
        <w:t>EK G-X</w:t>
      </w:r>
      <w:r>
        <w:tab/>
        <w:t>: Vergi ve Gümrük Düzenlemeleri</w:t>
      </w:r>
    </w:p>
    <w:p w14:paraId="543F2FCF" w14:textId="77777777" w:rsidR="00A24A0B" w:rsidRPr="00076913" w:rsidRDefault="00A24A0B" w:rsidP="00A24A0B">
      <w:pPr>
        <w:spacing w:after="0"/>
        <w:ind w:left="1134" w:hanging="1134"/>
      </w:pPr>
      <w:r w:rsidRPr="00076913">
        <w:rPr>
          <w:smallCaps/>
          <w:szCs w:val="22"/>
        </w:rPr>
        <w:t>EK</w:t>
      </w:r>
      <w:r w:rsidRPr="00076913">
        <w:t xml:space="preserve"> </w:t>
      </w:r>
      <w:r>
        <w:t>H</w:t>
      </w:r>
      <w:r>
        <w:tab/>
      </w:r>
      <w:r>
        <w:tab/>
        <w:t xml:space="preserve">        </w:t>
      </w:r>
      <w:r w:rsidRPr="00076913">
        <w:t>: Günlük Harcırah Oranları (Per Diem)</w:t>
      </w:r>
      <w:r>
        <w:t>,</w:t>
      </w:r>
      <w:r w:rsidRPr="00076913">
        <w:t xml:space="preserve"> </w:t>
      </w:r>
      <w:r w:rsidRPr="00076913">
        <w:rPr>
          <w:szCs w:val="22"/>
        </w:rPr>
        <w:t>aşağıdaki adresten ulaşılabilir</w:t>
      </w:r>
      <w:r w:rsidRPr="00076913">
        <w:t xml:space="preserve">: </w:t>
      </w:r>
    </w:p>
    <w:p w14:paraId="1719F603" w14:textId="77777777" w:rsidR="00A24A0B" w:rsidRDefault="00BF74CB" w:rsidP="00A24A0B">
      <w:pPr>
        <w:spacing w:after="120"/>
        <w:ind w:left="1134" w:hanging="1134"/>
        <w:rPr>
          <w:szCs w:val="22"/>
        </w:rPr>
      </w:pPr>
      <w:hyperlink r:id="rId63" w:history="1">
        <w:r w:rsidR="00A24A0B" w:rsidRPr="00EA7062">
          <w:rPr>
            <w:rStyle w:val="Kpr"/>
            <w:szCs w:val="22"/>
          </w:rPr>
          <w:t>http://ec.europa.eu/europeaid/funding/about-procurement-contracts/procedures-and-practical-guide-prag/diems_en</w:t>
        </w:r>
      </w:hyperlink>
    </w:p>
    <w:p w14:paraId="59FF9473" w14:textId="77777777" w:rsidR="00A24A0B" w:rsidRPr="009510AE" w:rsidRDefault="00A24A0B" w:rsidP="00A24A0B">
      <w:pPr>
        <w:spacing w:after="120"/>
        <w:ind w:left="1134" w:hanging="1134"/>
      </w:pPr>
      <w:r w:rsidRPr="00076913">
        <w:rPr>
          <w:smallCaps/>
          <w:szCs w:val="22"/>
        </w:rPr>
        <w:t>EK</w:t>
      </w:r>
      <w:r>
        <w:t xml:space="preserve"> J: </w:t>
      </w:r>
      <w:r w:rsidRPr="00076913">
        <w:t xml:space="preserve">Çağrı Kapsamında İmzalanacak Hibe Sözleşmelerinde Uygulanacak Vergi Sistemi Hakkında Bilgi </w:t>
      </w:r>
      <w:r>
        <w:tab/>
      </w:r>
    </w:p>
    <w:p w14:paraId="33D1608B" w14:textId="2F926A8B" w:rsidR="00A24A0B" w:rsidRDefault="00A24A0B" w:rsidP="008D7824">
      <w:pPr>
        <w:spacing w:after="120"/>
        <w:ind w:left="1134" w:hanging="1134"/>
      </w:pPr>
      <w:r w:rsidRPr="00076913">
        <w:rPr>
          <w:smallCaps/>
          <w:szCs w:val="22"/>
        </w:rPr>
        <w:t>EK</w:t>
      </w:r>
      <w:r>
        <w:t xml:space="preserve"> K</w:t>
      </w:r>
      <w:r w:rsidRPr="00076913">
        <w:t>: Bütçe ve Basitleştirilmiş Maliyet Seçene</w:t>
      </w:r>
      <w:r>
        <w:t>klerinin</w:t>
      </w:r>
      <w:r w:rsidRPr="00076913">
        <w:t xml:space="preserve"> Değerlendirilmesi için </w:t>
      </w:r>
      <w:r>
        <w:t>R</w:t>
      </w:r>
      <w:r w:rsidRPr="00076913">
        <w:t xml:space="preserve">ehber ve </w:t>
      </w:r>
      <w:r>
        <w:t>K</w:t>
      </w:r>
      <w:r w:rsidRPr="00076913">
        <w:t xml:space="preserve">ontrol </w:t>
      </w:r>
      <w:r>
        <w:t>L</w:t>
      </w:r>
      <w:r w:rsidR="008D7824">
        <w:t xml:space="preserve">istesi </w:t>
      </w:r>
    </w:p>
    <w:p w14:paraId="1F0E3535" w14:textId="77777777" w:rsidR="008D7824" w:rsidRPr="008D7824" w:rsidRDefault="008D7824" w:rsidP="008D7824">
      <w:pPr>
        <w:spacing w:after="120"/>
        <w:ind w:left="1134" w:hanging="1134"/>
      </w:pPr>
    </w:p>
    <w:p w14:paraId="0271856C" w14:textId="77777777" w:rsidR="00A24A0B" w:rsidRPr="00076913" w:rsidRDefault="00A24A0B" w:rsidP="00A24A0B">
      <w:pPr>
        <w:spacing w:before="120" w:after="0"/>
        <w:rPr>
          <w:b/>
        </w:rPr>
      </w:pPr>
      <w:r w:rsidRPr="00076913">
        <w:rPr>
          <w:b/>
        </w:rPr>
        <w:t xml:space="preserve">Faydalı </w:t>
      </w:r>
      <w:r>
        <w:rPr>
          <w:b/>
        </w:rPr>
        <w:t>Bağlantılar</w:t>
      </w:r>
      <w:r w:rsidRPr="00076913">
        <w:rPr>
          <w:b/>
        </w:rPr>
        <w:t>:</w:t>
      </w:r>
    </w:p>
    <w:p w14:paraId="58183A4D" w14:textId="77777777" w:rsidR="00A24A0B" w:rsidRPr="00D63893" w:rsidRDefault="00A24A0B" w:rsidP="00A24A0B">
      <w:pPr>
        <w:spacing w:before="60" w:after="0"/>
        <w:jc w:val="left"/>
        <w:rPr>
          <w:b/>
          <w:szCs w:val="22"/>
        </w:rPr>
      </w:pPr>
      <w:r w:rsidRPr="00076913">
        <w:t>Proje Döngüsü Yönetimi Rehberi</w:t>
      </w:r>
      <w:r>
        <w:t>,</w:t>
      </w:r>
      <w:r w:rsidRPr="00076913">
        <w:t xml:space="preserve"> </w:t>
      </w:r>
      <w:r w:rsidRPr="00076913">
        <w:rPr>
          <w:szCs w:val="22"/>
        </w:rPr>
        <w:t>aşağıdaki adresten ulaşılabilir:</w:t>
      </w:r>
      <w:bookmarkStart w:id="135" w:name="_MailEndCompose"/>
      <w:bookmarkEnd w:id="135"/>
    </w:p>
    <w:p w14:paraId="34819369" w14:textId="77777777" w:rsidR="00A24A0B" w:rsidRPr="004068CC" w:rsidRDefault="00BF74CB" w:rsidP="00A24A0B">
      <w:pPr>
        <w:spacing w:before="60" w:after="0"/>
        <w:jc w:val="left"/>
        <w:rPr>
          <w:rStyle w:val="Kpr"/>
          <w:szCs w:val="22"/>
        </w:rPr>
      </w:pPr>
      <w:hyperlink r:id="rId64" w:history="1">
        <w:r w:rsidR="00A24A0B" w:rsidRPr="004068CC">
          <w:rPr>
            <w:rStyle w:val="Kpr"/>
            <w:szCs w:val="22"/>
          </w:rPr>
          <w:t>http://ec.europa.eu/europeaid/aid-delivery-methods-project-cycle-management-guidelines-vol-1_en</w:t>
        </w:r>
      </w:hyperlink>
    </w:p>
    <w:p w14:paraId="6A010227" w14:textId="77777777" w:rsidR="00A24A0B" w:rsidRPr="00076913" w:rsidRDefault="00A24A0B" w:rsidP="00A24A0B">
      <w:pPr>
        <w:rPr>
          <w:sz w:val="8"/>
        </w:rPr>
      </w:pPr>
    </w:p>
    <w:p w14:paraId="43BC784C" w14:textId="77777777" w:rsidR="00A24A0B" w:rsidRPr="009510AE" w:rsidRDefault="00A24A0B" w:rsidP="00A24A0B">
      <w:pPr>
        <w:spacing w:after="120"/>
        <w:jc w:val="left"/>
        <w:rPr>
          <w:b/>
          <w:szCs w:val="22"/>
        </w:rPr>
      </w:pPr>
      <w:r>
        <w:rPr>
          <w:b/>
          <w:szCs w:val="22"/>
        </w:rPr>
        <w:t xml:space="preserve">Hibe sözleşmelerinin uygulaması, </w:t>
      </w:r>
      <w:r>
        <w:t>Kullanıcı Rehberi</w:t>
      </w:r>
      <w:r w:rsidRPr="00076913">
        <w:t xml:space="preserve">, </w:t>
      </w:r>
      <w:r w:rsidRPr="00076913">
        <w:rPr>
          <w:szCs w:val="22"/>
        </w:rPr>
        <w:t>aşağıdaki adresten ulaşılabilir</w:t>
      </w:r>
      <w:r>
        <w:rPr>
          <w:szCs w:val="22"/>
        </w:rPr>
        <w:t>:</w:t>
      </w:r>
    </w:p>
    <w:p w14:paraId="305FC531" w14:textId="77777777" w:rsidR="00A24A0B" w:rsidRPr="004068CC" w:rsidRDefault="00BF74CB" w:rsidP="00A24A0B">
      <w:pPr>
        <w:spacing w:before="60" w:after="0"/>
        <w:jc w:val="left"/>
        <w:rPr>
          <w:b/>
          <w:szCs w:val="22"/>
        </w:rPr>
      </w:pPr>
      <w:hyperlink r:id="rId65" w:history="1">
        <w:r w:rsidR="00A24A0B" w:rsidRPr="004068CC">
          <w:rPr>
            <w:rStyle w:val="Kpr"/>
            <w:szCs w:val="22"/>
          </w:rPr>
          <w:t>http://ec.europa.eu/europeaid/companion/document.do?nodeNumber=19&amp;locale=en</w:t>
        </w:r>
      </w:hyperlink>
    </w:p>
    <w:p w14:paraId="651CAA83" w14:textId="77777777" w:rsidR="00A24A0B" w:rsidRPr="009510AE" w:rsidRDefault="00A24A0B" w:rsidP="00A24A0B">
      <w:pPr>
        <w:spacing w:before="120" w:after="0"/>
      </w:pPr>
      <w:r w:rsidRPr="006F4136">
        <w:rPr>
          <w:b/>
        </w:rPr>
        <w:t>Mali Rehber</w:t>
      </w:r>
      <w:r>
        <w:t>’e</w:t>
      </w:r>
      <w:r w:rsidRPr="00076913">
        <w:t xml:space="preserve"> </w:t>
      </w:r>
      <w:r w:rsidRPr="00076913">
        <w:rPr>
          <w:szCs w:val="22"/>
        </w:rPr>
        <w:t>aşağıdaki adresten ulaşılabilir</w:t>
      </w:r>
      <w:r>
        <w:t>:</w:t>
      </w:r>
      <w:r w:rsidRPr="004068CC">
        <w:rPr>
          <w:b/>
          <w:szCs w:val="22"/>
        </w:rPr>
        <w:tab/>
      </w:r>
    </w:p>
    <w:p w14:paraId="17C648E5" w14:textId="77777777" w:rsidR="00A24A0B" w:rsidRPr="004068CC" w:rsidRDefault="00BF74CB" w:rsidP="00A24A0B">
      <w:pPr>
        <w:spacing w:before="60" w:after="0"/>
        <w:rPr>
          <w:szCs w:val="22"/>
        </w:rPr>
      </w:pPr>
      <w:hyperlink r:id="rId66" w:history="1">
        <w:r w:rsidR="00A24A0B" w:rsidRPr="004068CC">
          <w:rPr>
            <w:rStyle w:val="Kpr"/>
            <w:szCs w:val="22"/>
          </w:rPr>
          <w:t>http://ec.europa.eu/europeaid/funding/procedures-beneficiary-countries-and-partners/financial-management-toolkit_en</w:t>
        </w:r>
      </w:hyperlink>
      <w:r w:rsidR="00A24A0B" w:rsidRPr="004068CC">
        <w:rPr>
          <w:szCs w:val="22"/>
        </w:rPr>
        <w:t xml:space="preserve"> </w:t>
      </w:r>
    </w:p>
    <w:p w14:paraId="2CE742D9" w14:textId="77777777" w:rsidR="00A24A0B" w:rsidRPr="00076913" w:rsidRDefault="00A24A0B" w:rsidP="00A24A0B">
      <w:pPr>
        <w:spacing w:before="240" w:after="0"/>
        <w:jc w:val="left"/>
        <w:rPr>
          <w:szCs w:val="22"/>
        </w:rPr>
      </w:pPr>
      <w:r>
        <w:rPr>
          <w:szCs w:val="22"/>
        </w:rPr>
        <w:t xml:space="preserve">Mali rehber, hibe sözleşmesinin bir eki olmayıp yasal bağlayıcılığı yoktur. Sadece genel yönlendirmeler yapar ve imzalanan sözleşmeden farklılıkları olabilir. Sözleşme yükümlülükleri bakımından, faydalanıcılar, daima sözleşme dokümanlarını esas almalı, tek olarak mali rehberi kullanmamalıdırlar.  </w:t>
      </w:r>
    </w:p>
    <w:p w14:paraId="3EFC4783" w14:textId="77777777" w:rsidR="00A24A0B" w:rsidRPr="00076913" w:rsidRDefault="00A24A0B" w:rsidP="00A24A0B">
      <w:pPr>
        <w:snapToGrid w:val="0"/>
        <w:spacing w:before="240" w:after="0"/>
        <w:jc w:val="center"/>
        <w:rPr>
          <w:b/>
          <w:szCs w:val="22"/>
          <w:highlight w:val="magenta"/>
        </w:rPr>
      </w:pPr>
      <w:r w:rsidRPr="00076913">
        <w:rPr>
          <w:szCs w:val="22"/>
        </w:rPr>
        <w:t>* * *</w:t>
      </w:r>
      <w:bookmarkEnd w:id="133"/>
    </w:p>
    <w:p w14:paraId="6F504DC5" w14:textId="77777777" w:rsidR="002573AC" w:rsidRPr="00076913" w:rsidRDefault="002573AC" w:rsidP="00A24A0B">
      <w:pPr>
        <w:rPr>
          <w:b/>
          <w:szCs w:val="22"/>
          <w:highlight w:val="magenta"/>
        </w:rPr>
      </w:pPr>
    </w:p>
    <w:sectPr w:rsidR="002573AC" w:rsidRPr="00076913" w:rsidSect="00781E21">
      <w:headerReference w:type="first" r:id="rId67"/>
      <w:pgSz w:w="11906" w:h="16838" w:code="9"/>
      <w:pgMar w:top="1021" w:right="1134" w:bottom="1021" w:left="1134" w:header="567" w:footer="5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53E7A" w14:textId="77777777" w:rsidR="001938A4" w:rsidRDefault="001938A4">
      <w:r>
        <w:separator/>
      </w:r>
    </w:p>
    <w:p w14:paraId="023A932F" w14:textId="77777777" w:rsidR="001938A4" w:rsidRDefault="001938A4"/>
  </w:endnote>
  <w:endnote w:type="continuationSeparator" w:id="0">
    <w:p w14:paraId="0A9C08AF" w14:textId="77777777" w:rsidR="001938A4" w:rsidRDefault="001938A4">
      <w:r>
        <w:continuationSeparator/>
      </w:r>
    </w:p>
    <w:p w14:paraId="1F05EAA2" w14:textId="77777777" w:rsidR="001938A4" w:rsidRDefault="00193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4734A" w14:textId="1BC6308B" w:rsidR="001938A4" w:rsidRPr="00A016F9" w:rsidRDefault="001938A4" w:rsidP="00491F8A">
    <w:pPr>
      <w:pStyle w:val="AltBilgi"/>
      <w:tabs>
        <w:tab w:val="right" w:pos="9639"/>
      </w:tabs>
      <w:spacing w:after="0"/>
      <w:rPr>
        <w:rFonts w:ascii="Times New Roman" w:hAnsi="Times New Roman"/>
        <w:sz w:val="18"/>
        <w:szCs w:val="18"/>
      </w:rPr>
    </w:pPr>
    <w:r>
      <w:rPr>
        <w:rFonts w:ascii="Times New Roman" w:hAnsi="Times New Roman"/>
        <w:b/>
        <w:sz w:val="20"/>
      </w:rPr>
      <w:t>15 Ocak 2016</w:t>
    </w:r>
    <w:r w:rsidRPr="00A016F9">
      <w:rPr>
        <w:rFonts w:ascii="Times New Roman" w:hAnsi="Times New Roman"/>
        <w:sz w:val="18"/>
        <w:szCs w:val="18"/>
      </w:rPr>
      <w:tab/>
    </w:r>
    <w:r>
      <w:rPr>
        <w:rFonts w:ascii="Times New Roman" w:hAnsi="Times New Roman"/>
        <w:sz w:val="18"/>
        <w:szCs w:val="18"/>
      </w:rPr>
      <w:t xml:space="preserve">Sayfa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BF74CB">
      <w:rPr>
        <w:rFonts w:ascii="Times New Roman" w:hAnsi="Times New Roman"/>
        <w:noProof/>
        <w:sz w:val="18"/>
        <w:szCs w:val="18"/>
      </w:rPr>
      <w:t>2</w:t>
    </w:r>
    <w:r>
      <w:rPr>
        <w:rFonts w:ascii="Times New Roman" w:hAnsi="Times New Roman"/>
        <w:sz w:val="18"/>
        <w:szCs w:val="18"/>
      </w:rPr>
      <w:fldChar w:fldCharType="end"/>
    </w:r>
    <w:r>
      <w:rPr>
        <w:rFonts w:ascii="Times New Roman" w:hAnsi="Times New Roman"/>
        <w:sz w:val="18"/>
        <w:szCs w:val="18"/>
      </w:rPr>
      <w:t>/</w:t>
    </w:r>
    <w:r w:rsidRPr="00A016F9">
      <w:rPr>
        <w:rFonts w:ascii="Times New Roman" w:hAnsi="Times New Roman"/>
        <w:sz w:val="18"/>
        <w:szCs w:val="18"/>
      </w:rPr>
      <w:t xml:space="preserve"> </w:t>
    </w:r>
    <w:r w:rsidR="00BF74CB">
      <w:fldChar w:fldCharType="begin"/>
    </w:r>
    <w:r w:rsidR="00BF74CB">
      <w:instrText xml:space="preserve"> NUMPAGES   \* MERGEFORMAT </w:instrText>
    </w:r>
    <w:r w:rsidR="00BF74CB">
      <w:fldChar w:fldCharType="separate"/>
    </w:r>
    <w:r w:rsidR="00BF74CB" w:rsidRPr="00BF74CB">
      <w:rPr>
        <w:rFonts w:ascii="Times New Roman" w:hAnsi="Times New Roman"/>
        <w:noProof/>
        <w:sz w:val="18"/>
        <w:szCs w:val="18"/>
      </w:rPr>
      <w:t>29</w:t>
    </w:r>
    <w:r w:rsidR="00BF74CB">
      <w:rPr>
        <w:rFonts w:ascii="Times New Roman" w:hAnsi="Times New Roman"/>
        <w:noProof/>
        <w:sz w:val="18"/>
        <w:szCs w:val="18"/>
      </w:rPr>
      <w:fldChar w:fldCharType="end"/>
    </w:r>
  </w:p>
  <w:p w14:paraId="62C7BF70" w14:textId="77777777" w:rsidR="001938A4" w:rsidRPr="00491F8A" w:rsidRDefault="001938A4" w:rsidP="00491F8A">
    <w:pPr>
      <w:pStyle w:val="AltBilgi"/>
      <w:tabs>
        <w:tab w:val="right" w:pos="9639"/>
      </w:tabs>
      <w:spacing w:after="0"/>
      <w:rPr>
        <w:rFonts w:ascii="Times New Roman" w:hAnsi="Times New Roman"/>
        <w:sz w:val="18"/>
        <w:szCs w:val="18"/>
      </w:rPr>
    </w:pPr>
    <w:r>
      <w:rPr>
        <w:rStyle w:val="SayfaNumaras"/>
        <w:rFonts w:ascii="Times New Roman" w:hAnsi="Times New Roman"/>
        <w:sz w:val="18"/>
        <w:szCs w:val="18"/>
      </w:rPr>
      <w:t xml:space="preserve">e3a_rehber_tr.doc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C99B" w14:textId="77777777" w:rsidR="001938A4" w:rsidRDefault="001938A4" w:rsidP="00491F8A">
    <w:pPr>
      <w:pStyle w:val="AltBilgi"/>
      <w:tabs>
        <w:tab w:val="right" w:pos="9639"/>
      </w:tabs>
      <w:spacing w:after="0"/>
      <w:rPr>
        <w:rFonts w:ascii="Times New Roman" w:hAnsi="Times New Roman"/>
        <w:sz w:val="18"/>
        <w:szCs w:val="18"/>
      </w:rPr>
    </w:pPr>
    <w:r>
      <w:rPr>
        <w:rFonts w:ascii="Times New Roman" w:hAnsi="Times New Roman"/>
        <w:b/>
        <w:sz w:val="20"/>
      </w:rPr>
      <w:t>15 Ocak 2016</w:t>
    </w:r>
    <w:r w:rsidRPr="00A016F9">
      <w:rPr>
        <w:rFonts w:ascii="Times New Roman" w:hAnsi="Times New Roman"/>
        <w:sz w:val="18"/>
        <w:szCs w:val="18"/>
      </w:rPr>
      <w:tab/>
    </w:r>
    <w:r>
      <w:rPr>
        <w:rFonts w:ascii="Times New Roman" w:hAnsi="Times New Roman"/>
        <w:sz w:val="18"/>
        <w:szCs w:val="18"/>
      </w:rPr>
      <w:t>Sayfa</w:t>
    </w:r>
    <w:r w:rsidRPr="00A016F9">
      <w:rPr>
        <w:rFonts w:ascii="Times New Roman" w:hAnsi="Times New Roman"/>
        <w:sz w:val="18"/>
        <w:szCs w:val="18"/>
      </w:rPr>
      <w:t xml:space="preserv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noProof/>
        <w:sz w:val="18"/>
        <w:szCs w:val="18"/>
      </w:rPr>
      <w:t>3</w:t>
    </w:r>
    <w:r>
      <w:rPr>
        <w:rFonts w:ascii="Times New Roman" w:hAnsi="Times New Roman"/>
        <w:sz w:val="18"/>
        <w:szCs w:val="18"/>
      </w:rPr>
      <w:fldChar w:fldCharType="end"/>
    </w:r>
    <w:r>
      <w:rPr>
        <w:rFonts w:ascii="Times New Roman" w:hAnsi="Times New Roman"/>
        <w:sz w:val="18"/>
        <w:szCs w:val="18"/>
      </w:rPr>
      <w:t>/</w:t>
    </w:r>
    <w:r w:rsidR="00BF74CB">
      <w:fldChar w:fldCharType="begin"/>
    </w:r>
    <w:r w:rsidR="00BF74CB">
      <w:instrText xml:space="preserve"> NUMPAGES   \* MERGEFORMAT </w:instrText>
    </w:r>
    <w:r w:rsidR="00BF74CB">
      <w:fldChar w:fldCharType="separate"/>
    </w:r>
    <w:r w:rsidRPr="00351373">
      <w:rPr>
        <w:rFonts w:ascii="Times New Roman" w:hAnsi="Times New Roman"/>
        <w:noProof/>
        <w:sz w:val="18"/>
        <w:szCs w:val="18"/>
      </w:rPr>
      <w:t>29</w:t>
    </w:r>
    <w:r w:rsidR="00BF74CB">
      <w:rPr>
        <w:rFonts w:ascii="Times New Roman" w:hAnsi="Times New Roman"/>
        <w:noProof/>
        <w:sz w:val="18"/>
        <w:szCs w:val="18"/>
      </w:rPr>
      <w:fldChar w:fldCharType="end"/>
    </w:r>
  </w:p>
  <w:p w14:paraId="12A426CA" w14:textId="77777777" w:rsidR="001938A4" w:rsidRPr="00491F8A" w:rsidRDefault="001938A4" w:rsidP="00F431B0">
    <w:pPr>
      <w:pStyle w:val="AltBilgi"/>
      <w:tabs>
        <w:tab w:val="right" w:pos="9639"/>
      </w:tabs>
      <w:spacing w:after="0"/>
      <w:rPr>
        <w:rFonts w:ascii="Times New Roman" w:hAnsi="Times New Roman"/>
        <w:sz w:val="18"/>
        <w:szCs w:val="18"/>
      </w:rPr>
    </w:pPr>
    <w:r>
      <w:rPr>
        <w:rStyle w:val="SayfaNumaras"/>
        <w:rFonts w:ascii="Times New Roman" w:hAnsi="Times New Roman"/>
        <w:sz w:val="18"/>
        <w:szCs w:val="18"/>
      </w:rPr>
      <w:t xml:space="preserve">e3a_rehber_tr.doc </w:t>
    </w:r>
  </w:p>
  <w:p w14:paraId="3E70C0F1" w14:textId="77777777" w:rsidR="001938A4" w:rsidRPr="00491F8A" w:rsidRDefault="001938A4" w:rsidP="00F431B0">
    <w:pPr>
      <w:pStyle w:val="AltBilgi"/>
      <w:tabs>
        <w:tab w:val="right" w:pos="9639"/>
      </w:tabs>
      <w:spacing w:after="0"/>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DE694" w14:textId="77777777" w:rsidR="001938A4" w:rsidRDefault="001938A4">
      <w:r>
        <w:separator/>
      </w:r>
    </w:p>
  </w:footnote>
  <w:footnote w:type="continuationSeparator" w:id="0">
    <w:p w14:paraId="5CFD3110" w14:textId="77777777" w:rsidR="001938A4" w:rsidRDefault="001938A4">
      <w:r>
        <w:continuationSeparator/>
      </w:r>
    </w:p>
  </w:footnote>
  <w:footnote w:type="continuationNotice" w:id="1">
    <w:p w14:paraId="31C5D70F" w14:textId="77777777" w:rsidR="001938A4" w:rsidRPr="004D357E" w:rsidRDefault="001938A4" w:rsidP="004D357E">
      <w:pPr>
        <w:pStyle w:val="AltBilgi"/>
      </w:pPr>
    </w:p>
  </w:footnote>
  <w:footnote w:id="2">
    <w:p w14:paraId="0B4DE788" w14:textId="77777777" w:rsidR="001938A4" w:rsidRDefault="001938A4" w:rsidP="00F00405">
      <w:pPr>
        <w:pStyle w:val="DipnotMetni"/>
        <w:spacing w:before="0"/>
      </w:pPr>
      <w:r>
        <w:rPr>
          <w:rStyle w:val="DipnotBavurusu"/>
        </w:rPr>
        <w:footnoteRef/>
      </w:r>
      <w:r>
        <w:t xml:space="preserve"> AB Müktesebat Başlıklarına aşağıdaki internet adreslerinden ulaşılabilir:</w:t>
      </w:r>
    </w:p>
    <w:p w14:paraId="46B80487" w14:textId="77777777" w:rsidR="001938A4" w:rsidRDefault="001938A4" w:rsidP="00F00405">
      <w:pPr>
        <w:pStyle w:val="DipnotMetni"/>
        <w:spacing w:before="0"/>
        <w:rPr>
          <w:sz w:val="18"/>
          <w:szCs w:val="18"/>
        </w:rPr>
      </w:pPr>
      <w:r w:rsidRPr="00F00405">
        <w:t xml:space="preserve"> </w:t>
      </w:r>
      <w:hyperlink r:id="rId1" w:history="1">
        <w:r w:rsidRPr="0069730B">
          <w:rPr>
            <w:rStyle w:val="Kpr"/>
            <w:sz w:val="18"/>
            <w:szCs w:val="18"/>
          </w:rPr>
          <w:t>https://ec.europa.eu/neighbourhood-enlargement/policy/conditions-membership/chapters-of-the-acquis_en</w:t>
        </w:r>
      </w:hyperlink>
      <w:r w:rsidRPr="0069730B">
        <w:rPr>
          <w:sz w:val="18"/>
          <w:szCs w:val="18"/>
        </w:rPr>
        <w:t xml:space="preserve"> </w:t>
      </w:r>
    </w:p>
    <w:p w14:paraId="1C928AC2" w14:textId="77777777" w:rsidR="001938A4" w:rsidRPr="00F00405" w:rsidRDefault="00BF74CB" w:rsidP="00F00405">
      <w:pPr>
        <w:pStyle w:val="DipnotMetni"/>
        <w:spacing w:before="0"/>
        <w:rPr>
          <w:sz w:val="18"/>
          <w:szCs w:val="18"/>
        </w:rPr>
      </w:pPr>
      <w:hyperlink r:id="rId2" w:history="1">
        <w:r w:rsidR="001938A4" w:rsidRPr="0069730B">
          <w:rPr>
            <w:rStyle w:val="Kpr"/>
            <w:sz w:val="18"/>
            <w:szCs w:val="18"/>
          </w:rPr>
          <w:t>http://www.ab.gov.tr/index.php?p=38&amp;l=1</w:t>
        </w:r>
      </w:hyperlink>
      <w:r w:rsidR="001938A4">
        <w:t xml:space="preserve"> </w:t>
      </w:r>
    </w:p>
    <w:p w14:paraId="3CE1F48A" w14:textId="77777777" w:rsidR="001938A4" w:rsidRDefault="001938A4" w:rsidP="00F00405">
      <w:pPr>
        <w:pStyle w:val="DipnotMetni"/>
        <w:spacing w:before="0"/>
      </w:pPr>
    </w:p>
  </w:footnote>
  <w:footnote w:id="3">
    <w:p w14:paraId="436F3796" w14:textId="77777777" w:rsidR="001938A4" w:rsidRPr="000B4D07" w:rsidRDefault="001938A4" w:rsidP="006A7F83">
      <w:pPr>
        <w:pStyle w:val="DipnotMetni"/>
        <w:jc w:val="left"/>
      </w:pPr>
      <w:r w:rsidRPr="00351373">
        <w:rPr>
          <w:vertAlign w:val="superscript"/>
        </w:rPr>
        <w:footnoteRef/>
      </w:r>
      <w:r>
        <w:t xml:space="preserve"> </w:t>
      </w:r>
      <w:r w:rsidRPr="000B4D07">
        <w:rPr>
          <w:sz w:val="18"/>
        </w:rPr>
        <w:t xml:space="preserve">Hibe finansmanının Avrupa Kalkınma Fonu tarafından sağlanması halinde, Avrupa Birliği finansmanına yapılan tüm atıflar Avrupa Kalkınma Fonu finansmanına yapılmış gibi anlaşılmalıdır. </w:t>
      </w:r>
    </w:p>
  </w:footnote>
  <w:footnote w:id="4">
    <w:p w14:paraId="1CB44D16" w14:textId="77777777" w:rsidR="001938A4" w:rsidRPr="00782D72" w:rsidRDefault="001938A4" w:rsidP="006A7F83">
      <w:pPr>
        <w:pStyle w:val="DipnotMetni"/>
        <w:spacing w:before="0"/>
        <w:ind w:left="0" w:firstLine="0"/>
        <w:jc w:val="left"/>
        <w:rPr>
          <w:sz w:val="18"/>
          <w:szCs w:val="18"/>
        </w:rPr>
      </w:pPr>
      <w:r w:rsidRPr="0050270C">
        <w:rPr>
          <w:rStyle w:val="DipnotBavurusu"/>
          <w:sz w:val="20"/>
        </w:rPr>
        <w:footnoteRef/>
      </w:r>
      <w:r w:rsidRPr="0050270C">
        <w:rPr>
          <w:rStyle w:val="DipnotBavurusu"/>
          <w:sz w:val="20"/>
        </w:rPr>
        <w:t xml:space="preserve"> </w:t>
      </w:r>
      <w:r w:rsidRPr="00782D72">
        <w:rPr>
          <w:sz w:val="18"/>
          <w:szCs w:val="18"/>
        </w:rPr>
        <w:t>Kuruluşun ülke yasalarına göre kurulduğunu ve uygun ülkelerden birinde merkez ofisinin bulunduğunu gösteren tüzüğü esas alınarak</w:t>
      </w:r>
      <w:r>
        <w:rPr>
          <w:sz w:val="18"/>
          <w:szCs w:val="18"/>
        </w:rPr>
        <w:t xml:space="preserve"> </w:t>
      </w:r>
      <w:r w:rsidRPr="00782D72">
        <w:rPr>
          <w:sz w:val="18"/>
          <w:szCs w:val="18"/>
        </w:rPr>
        <w:t xml:space="preserve">belirlenir. Bu bağlamda, kuruluş tüzüğü bir başka ülkede kayıtlı herhangi bir tüzel kişilik, bölgede kayıtlı ya da “Mutabakat Zaptı” imzalamış olsa dahi, başvuru için uygun bir yerel kuruluş olarak değerlendirilmeyecektir.  </w:t>
      </w:r>
    </w:p>
  </w:footnote>
  <w:footnote w:id="5">
    <w:p w14:paraId="4BFE056E" w14:textId="77777777" w:rsidR="001938A4" w:rsidRPr="00782D72" w:rsidRDefault="001938A4" w:rsidP="006A7F83">
      <w:pPr>
        <w:pStyle w:val="DipnotMetni"/>
        <w:spacing w:before="0"/>
        <w:ind w:left="142" w:hanging="142"/>
        <w:jc w:val="left"/>
        <w:rPr>
          <w:sz w:val="18"/>
          <w:szCs w:val="18"/>
        </w:rPr>
      </w:pPr>
      <w:r w:rsidRPr="00D66B06">
        <w:rPr>
          <w:rStyle w:val="DipnotBavurusu"/>
          <w:sz w:val="20"/>
        </w:rPr>
        <w:footnoteRef/>
      </w:r>
      <w:r w:rsidRPr="00D66B06">
        <w:rPr>
          <w:rStyle w:val="DipnotBavurusu"/>
          <w:sz w:val="20"/>
        </w:rPr>
        <w:t xml:space="preserve"> </w:t>
      </w:r>
      <w:r w:rsidRPr="00782D72">
        <w:rPr>
          <w:sz w:val="18"/>
          <w:szCs w:val="18"/>
        </w:rPr>
        <w:tab/>
        <w:t xml:space="preserve">IPA </w:t>
      </w:r>
      <w:r>
        <w:rPr>
          <w:sz w:val="18"/>
          <w:szCs w:val="18"/>
        </w:rPr>
        <w:t>Tüzüğü</w:t>
      </w:r>
      <w:r w:rsidRPr="00782D72">
        <w:rPr>
          <w:sz w:val="18"/>
          <w:szCs w:val="18"/>
        </w:rPr>
        <w:t xml:space="preserve"> (PRAG annex A2a) aşağıdaki internet adresinde bulunmaktadır: </w:t>
      </w:r>
      <w:hyperlink r:id="rId3" w:history="1">
        <w:r w:rsidRPr="00A5649D">
          <w:rPr>
            <w:rStyle w:val="Kpr"/>
            <w:snapToGrid/>
            <w:sz w:val="18"/>
            <w:szCs w:val="18"/>
            <w:lang w:eastAsia="en-GB"/>
          </w:rPr>
          <w:t>http://ec.europa.eu/europeaid/prag/annexes.do;JSESSIONID_PUBLIC=xRUmXKAyHzYVhYj-Xr2xA2uz-ZJ2A-l_9DafH7dzGX8AIf-Mf8X9!-1017504173?chapterTitleCode=A</w:t>
        </w:r>
      </w:hyperlink>
      <w:r w:rsidRPr="00A5649D">
        <w:rPr>
          <w:sz w:val="18"/>
          <w:szCs w:val="18"/>
        </w:rPr>
        <w:t xml:space="preserve">  </w:t>
      </w:r>
    </w:p>
  </w:footnote>
  <w:footnote w:id="6">
    <w:p w14:paraId="6B232EE4" w14:textId="77777777" w:rsidR="001938A4" w:rsidRPr="00782D72" w:rsidRDefault="001938A4" w:rsidP="006A7F83">
      <w:pPr>
        <w:pStyle w:val="DipnotMetni"/>
        <w:spacing w:before="0"/>
        <w:ind w:left="142" w:hanging="142"/>
        <w:jc w:val="left"/>
        <w:rPr>
          <w:sz w:val="18"/>
          <w:szCs w:val="18"/>
        </w:rPr>
      </w:pPr>
      <w:r w:rsidRPr="00D66B06">
        <w:rPr>
          <w:rStyle w:val="DipnotBavurusu"/>
          <w:sz w:val="20"/>
        </w:rPr>
        <w:footnoteRef/>
      </w:r>
      <w:r w:rsidRPr="00D66B06">
        <w:rPr>
          <w:rStyle w:val="DipnotBavurusu"/>
          <w:sz w:val="20"/>
        </w:rPr>
        <w:t xml:space="preserve"> </w:t>
      </w:r>
      <w:r>
        <w:t>Bu teklif çağrısı için “sivil toplum kuruluşu” şu şekilde tanımlanmıştır:</w:t>
      </w:r>
    </w:p>
    <w:p w14:paraId="3FCACA2D" w14:textId="77777777" w:rsidR="001938A4" w:rsidRDefault="001938A4" w:rsidP="006A7F83">
      <w:pPr>
        <w:numPr>
          <w:ilvl w:val="0"/>
          <w:numId w:val="48"/>
        </w:numPr>
        <w:spacing w:after="0"/>
        <w:jc w:val="left"/>
        <w:rPr>
          <w:sz w:val="18"/>
          <w:szCs w:val="18"/>
        </w:rPr>
      </w:pPr>
      <w:r>
        <w:rPr>
          <w:sz w:val="18"/>
          <w:szCs w:val="18"/>
        </w:rPr>
        <w:t>kuruluşu ve/veya yönetici ve çalışanları bakımından devletten bağımsızdır.</w:t>
      </w:r>
    </w:p>
    <w:p w14:paraId="61BB092C" w14:textId="77777777" w:rsidR="001938A4" w:rsidRDefault="001938A4" w:rsidP="006A7F83">
      <w:pPr>
        <w:numPr>
          <w:ilvl w:val="0"/>
          <w:numId w:val="48"/>
        </w:numPr>
        <w:spacing w:after="0"/>
        <w:jc w:val="left"/>
        <w:rPr>
          <w:sz w:val="18"/>
          <w:szCs w:val="18"/>
        </w:rPr>
      </w:pPr>
      <w:r>
        <w:rPr>
          <w:sz w:val="18"/>
          <w:szCs w:val="18"/>
        </w:rPr>
        <w:t>m</w:t>
      </w:r>
      <w:r w:rsidRPr="00853693">
        <w:rPr>
          <w:sz w:val="18"/>
          <w:szCs w:val="18"/>
        </w:rPr>
        <w:t>ali ve idari işlerinde özerk ve demokratik bir yapıya sahip olan</w:t>
      </w:r>
      <w:r>
        <w:rPr>
          <w:sz w:val="18"/>
          <w:szCs w:val="18"/>
        </w:rPr>
        <w:t xml:space="preserve">, </w:t>
      </w:r>
    </w:p>
    <w:p w14:paraId="5F5BBB3E" w14:textId="77777777" w:rsidR="001938A4" w:rsidRPr="00D66B06" w:rsidRDefault="001938A4" w:rsidP="006A7F83">
      <w:pPr>
        <w:pStyle w:val="ListeParagraf"/>
        <w:numPr>
          <w:ilvl w:val="0"/>
          <w:numId w:val="48"/>
        </w:numPr>
        <w:jc w:val="left"/>
        <w:rPr>
          <w:rStyle w:val="DipnotBavurusu"/>
          <w:sz w:val="20"/>
        </w:rPr>
      </w:pPr>
      <w:r w:rsidRPr="00455C90">
        <w:rPr>
          <w:sz w:val="18"/>
          <w:szCs w:val="18"/>
        </w:rPr>
        <w:t xml:space="preserve">kar amacı gütmeyen tüzel kişiliktir. </w:t>
      </w:r>
    </w:p>
  </w:footnote>
  <w:footnote w:id="7">
    <w:p w14:paraId="5D2B26B1" w14:textId="77777777" w:rsidR="001938A4" w:rsidRPr="00455C90" w:rsidRDefault="001938A4" w:rsidP="006A7F83">
      <w:pPr>
        <w:spacing w:after="0"/>
        <w:rPr>
          <w:sz w:val="18"/>
          <w:szCs w:val="18"/>
        </w:rPr>
      </w:pPr>
      <w:r w:rsidRPr="00455C90">
        <w:rPr>
          <w:rStyle w:val="DipnotBavurusu"/>
          <w:sz w:val="20"/>
        </w:rPr>
        <w:footnoteRef/>
      </w:r>
      <w:r w:rsidRPr="00455C90">
        <w:rPr>
          <w:sz w:val="18"/>
          <w:szCs w:val="18"/>
        </w:rPr>
        <w:t xml:space="preserve"> Sadece Türkiye’de 5253 nolu Dernekler Kanununa göre kurulan dernek ve vakıfların federasyon veya konfederasyonları </w:t>
      </w:r>
      <w:r>
        <w:rPr>
          <w:sz w:val="18"/>
          <w:szCs w:val="18"/>
        </w:rPr>
        <w:t xml:space="preserve">uygun </w:t>
      </w:r>
      <w:r w:rsidRPr="00455C90">
        <w:rPr>
          <w:sz w:val="18"/>
          <w:szCs w:val="18"/>
        </w:rPr>
        <w:t>başvuru sahibi</w:t>
      </w:r>
      <w:r>
        <w:rPr>
          <w:sz w:val="18"/>
          <w:szCs w:val="18"/>
        </w:rPr>
        <w:t xml:space="preserve"> ve eş-başvuran</w:t>
      </w:r>
      <w:r w:rsidRPr="00455C90">
        <w:rPr>
          <w:sz w:val="18"/>
          <w:szCs w:val="18"/>
        </w:rPr>
        <w:t xml:space="preserve"> olabilir.</w:t>
      </w:r>
    </w:p>
  </w:footnote>
  <w:footnote w:id="8">
    <w:p w14:paraId="5B784717" w14:textId="77777777" w:rsidR="001938A4" w:rsidRPr="00455C90" w:rsidRDefault="001938A4" w:rsidP="006A7F83">
      <w:pPr>
        <w:spacing w:after="0"/>
        <w:rPr>
          <w:sz w:val="18"/>
          <w:szCs w:val="18"/>
        </w:rPr>
      </w:pPr>
      <w:r w:rsidRPr="00455C90">
        <w:rPr>
          <w:rStyle w:val="DipnotBavurusu"/>
          <w:sz w:val="20"/>
        </w:rPr>
        <w:footnoteRef/>
      </w:r>
      <w:r w:rsidRPr="00455C90">
        <w:rPr>
          <w:sz w:val="18"/>
          <w:szCs w:val="18"/>
        </w:rPr>
        <w:t xml:space="preserve"> Kar amacı gütmeyen kuruluş, üyelerinin, bu kurumun faaliyetlerinden dolayı doğrudan ve dolaylı olarak kar veya geli</w:t>
      </w:r>
      <w:r>
        <w:rPr>
          <w:sz w:val="18"/>
          <w:szCs w:val="18"/>
        </w:rPr>
        <w:t xml:space="preserve">r elde etmedikleri kuruluştur. Kar amacı gütmeyen kuruluş </w:t>
      </w:r>
      <w:r w:rsidRPr="00455C90">
        <w:rPr>
          <w:sz w:val="18"/>
          <w:szCs w:val="18"/>
        </w:rPr>
        <w:t>kar elde edebilir, ancak, bu kar sahiplerine, üyelerine veya başkalarına dağıtılmaz ve sadece kuruluşun amaçları doğrultusund</w:t>
      </w:r>
      <w:r>
        <w:rPr>
          <w:sz w:val="18"/>
          <w:szCs w:val="18"/>
        </w:rPr>
        <w:t xml:space="preserve">a kullanılabilir. </w:t>
      </w:r>
      <w:r w:rsidRPr="00455C90">
        <w:rPr>
          <w:sz w:val="18"/>
          <w:szCs w:val="18"/>
        </w:rPr>
        <w:t>Uluslararası kurumlar bu kapsamda değerlendirilmez.</w:t>
      </w:r>
    </w:p>
  </w:footnote>
  <w:footnote w:id="9">
    <w:p w14:paraId="304C21B0" w14:textId="77777777" w:rsidR="001938A4" w:rsidRPr="000B4D07" w:rsidRDefault="001938A4" w:rsidP="00353776">
      <w:pPr>
        <w:pStyle w:val="DipnotMetni"/>
        <w:ind w:left="426"/>
      </w:pPr>
      <w:r w:rsidRPr="001C2BBF">
        <w:rPr>
          <w:rStyle w:val="DipnotBavurusu"/>
          <w:sz w:val="22"/>
        </w:rPr>
        <w:footnoteRef/>
      </w:r>
      <w:r w:rsidRPr="000B4D07">
        <w:rPr>
          <w:sz w:val="18"/>
        </w:rPr>
        <w:t xml:space="preserve"> </w:t>
      </w:r>
      <w:r w:rsidRPr="000B4D07">
        <w:t>Söz konusu üçüncü taraflar iştirakçi(ler)</w:t>
      </w:r>
      <w:r>
        <w:t>,</w:t>
      </w:r>
      <w:r w:rsidRPr="009501A2">
        <w:rPr>
          <w:snapToGrid/>
          <w:szCs w:val="22"/>
        </w:rPr>
        <w:t xml:space="preserve"> </w:t>
      </w:r>
      <w:r>
        <w:rPr>
          <w:snapToGrid/>
          <w:szCs w:val="22"/>
        </w:rPr>
        <w:t>bağlı kuruluş(lar)</w:t>
      </w:r>
      <w:r>
        <w:t xml:space="preserve"> </w:t>
      </w:r>
      <w:r w:rsidRPr="000B4D07">
        <w:t xml:space="preserve"> veya yüklenici(ler) değildir. </w:t>
      </w:r>
    </w:p>
  </w:footnote>
  <w:footnote w:id="10">
    <w:p w14:paraId="73B518BA" w14:textId="77777777" w:rsidR="001938A4" w:rsidRPr="003027CC" w:rsidRDefault="001938A4" w:rsidP="003027CC">
      <w:pPr>
        <w:pStyle w:val="DipnotMetni"/>
        <w:spacing w:before="20"/>
        <w:ind w:left="426"/>
        <w:rPr>
          <w:sz w:val="24"/>
          <w:vertAlign w:val="superscript"/>
        </w:rPr>
      </w:pPr>
      <w:r w:rsidRPr="001C2BBF">
        <w:rPr>
          <w:rStyle w:val="DipnotBavurusu"/>
          <w:sz w:val="22"/>
        </w:rPr>
        <w:footnoteRef/>
      </w:r>
      <w:r w:rsidRPr="000B4D07">
        <w:rPr>
          <w:rStyle w:val="DipnotBavurusu"/>
          <w:sz w:val="22"/>
        </w:rPr>
        <w:tab/>
      </w:r>
      <w:r w:rsidRPr="000B4D07">
        <w:rPr>
          <w:sz w:val="18"/>
          <w:szCs w:val="14"/>
        </w:rPr>
        <w:t>Örnekler:</w:t>
      </w:r>
      <w:r>
        <w:rPr>
          <w:rStyle w:val="DipnotBavurusu"/>
        </w:rPr>
        <w:t xml:space="preserve"> </w:t>
      </w:r>
      <w:r w:rsidRPr="000B4D07">
        <w:rPr>
          <w:sz w:val="18"/>
          <w:szCs w:val="14"/>
        </w:rPr>
        <w:t xml:space="preserve">personel maliyeti için: </w:t>
      </w:r>
      <w:r>
        <w:rPr>
          <w:sz w:val="18"/>
          <w:szCs w:val="14"/>
        </w:rPr>
        <w:t xml:space="preserve">her personel kategorisinde </w:t>
      </w:r>
      <w:r w:rsidRPr="000B4D07">
        <w:rPr>
          <w:sz w:val="18"/>
          <w:szCs w:val="14"/>
        </w:rPr>
        <w:t>çalışma gün veya saati için önceden belirlenmiş saatlik veya günlük miktar;</w:t>
      </w:r>
      <w:r>
        <w:rPr>
          <w:sz w:val="24"/>
          <w:vertAlign w:val="superscript"/>
        </w:rPr>
        <w:t xml:space="preserve"> </w:t>
      </w:r>
      <w:r w:rsidRPr="000B4D07">
        <w:rPr>
          <w:sz w:val="18"/>
          <w:szCs w:val="14"/>
        </w:rPr>
        <w:t>seyahat maliyeti için: km bazında uzaklık</w:t>
      </w:r>
      <w:r>
        <w:rPr>
          <w:sz w:val="18"/>
          <w:szCs w:val="14"/>
        </w:rPr>
        <w:t>*</w:t>
      </w:r>
      <w:r w:rsidRPr="000B4D07">
        <w:rPr>
          <w:sz w:val="18"/>
          <w:szCs w:val="14"/>
        </w:rPr>
        <w:t xml:space="preserve">km başına önceden belirlenmiş ulaşım maliyeti; </w:t>
      </w:r>
      <w:r>
        <w:rPr>
          <w:sz w:val="18"/>
          <w:szCs w:val="14"/>
        </w:rPr>
        <w:t xml:space="preserve">harcirah; </w:t>
      </w:r>
      <w:r w:rsidRPr="000B4D07">
        <w:rPr>
          <w:sz w:val="18"/>
          <w:szCs w:val="14"/>
        </w:rPr>
        <w:t>gün sayısı</w:t>
      </w:r>
      <w:r>
        <w:rPr>
          <w:sz w:val="18"/>
          <w:szCs w:val="14"/>
        </w:rPr>
        <w:t>*</w:t>
      </w:r>
      <w:r w:rsidRPr="000B4D07">
        <w:rPr>
          <w:sz w:val="18"/>
          <w:szCs w:val="14"/>
        </w:rPr>
        <w:t xml:space="preserve"> ülke için önceden belirlenmiş günlük harcırah;</w:t>
      </w:r>
      <w:r>
        <w:rPr>
          <w:sz w:val="18"/>
          <w:szCs w:val="14"/>
        </w:rPr>
        <w:t xml:space="preserve"> </w:t>
      </w:r>
      <w:r w:rsidRPr="000B4D07">
        <w:rPr>
          <w:sz w:val="18"/>
          <w:szCs w:val="14"/>
        </w:rPr>
        <w:t xml:space="preserve">etkinlik organizasyonu için: etkinliğe katılacak kişi sayısı </w:t>
      </w:r>
      <w:r>
        <w:rPr>
          <w:sz w:val="18"/>
          <w:szCs w:val="14"/>
        </w:rPr>
        <w:t>*</w:t>
      </w:r>
      <w:r w:rsidRPr="000B4D07">
        <w:rPr>
          <w:sz w:val="18"/>
          <w:szCs w:val="14"/>
        </w:rPr>
        <w:t xml:space="preserve"> önceden belirlenmiş katılımcı başına maliyet miktarı vs.</w:t>
      </w:r>
    </w:p>
  </w:footnote>
  <w:footnote w:id="11">
    <w:p w14:paraId="058295D4" w14:textId="77777777" w:rsidR="001938A4" w:rsidRPr="000B4D07" w:rsidRDefault="001938A4" w:rsidP="00455131">
      <w:pPr>
        <w:pStyle w:val="Text2"/>
        <w:tabs>
          <w:tab w:val="num" w:pos="709"/>
          <w:tab w:val="left" w:pos="1134"/>
        </w:tabs>
        <w:spacing w:after="0"/>
        <w:ind w:left="426" w:hanging="284"/>
        <w:rPr>
          <w:sz w:val="18"/>
          <w:szCs w:val="18"/>
        </w:rPr>
      </w:pPr>
      <w:r w:rsidRPr="000B4D07">
        <w:rPr>
          <w:rStyle w:val="DipnotBavurusu"/>
          <w:sz w:val="20"/>
        </w:rPr>
        <w:footnoteRef/>
      </w:r>
      <w:r w:rsidRPr="000B4D07">
        <w:rPr>
          <w:rStyle w:val="DipnotBavurusu"/>
        </w:rPr>
        <w:tab/>
      </w:r>
      <w:r w:rsidRPr="000B4D07">
        <w:rPr>
          <w:sz w:val="18"/>
          <w:szCs w:val="18"/>
        </w:rPr>
        <w:t>Aşağıdaki koşullar yerine getirildiği sürece:</w:t>
      </w:r>
    </w:p>
    <w:p w14:paraId="7DBA9C09" w14:textId="77777777" w:rsidR="001938A4" w:rsidRPr="000B4D07" w:rsidRDefault="001938A4" w:rsidP="00455131">
      <w:pPr>
        <w:pStyle w:val="Text2"/>
        <w:tabs>
          <w:tab w:val="num" w:pos="709"/>
          <w:tab w:val="left" w:pos="1134"/>
        </w:tabs>
        <w:spacing w:after="0"/>
        <w:ind w:left="994" w:hanging="284"/>
        <w:rPr>
          <w:sz w:val="18"/>
          <w:szCs w:val="18"/>
        </w:rPr>
      </w:pPr>
      <w:r w:rsidRPr="000B4D07">
        <w:rPr>
          <w:sz w:val="18"/>
          <w:szCs w:val="18"/>
        </w:rPr>
        <w:t>(i)</w:t>
      </w:r>
      <w:r w:rsidRPr="000B4D07">
        <w:rPr>
          <w:sz w:val="18"/>
          <w:szCs w:val="18"/>
        </w:rPr>
        <w:tab/>
      </w:r>
      <w:r w:rsidRPr="000B4D07">
        <w:rPr>
          <w:sz w:val="18"/>
          <w:szCs w:val="18"/>
        </w:rPr>
        <w:tab/>
        <w:t>katma değer vergileri hiçbir şekilde geri alınamıyorsa,</w:t>
      </w:r>
    </w:p>
    <w:p w14:paraId="7B01040B" w14:textId="77777777" w:rsidR="001938A4" w:rsidRPr="000B4D07" w:rsidRDefault="001938A4" w:rsidP="00455131">
      <w:pPr>
        <w:pStyle w:val="Text2"/>
        <w:tabs>
          <w:tab w:val="num" w:pos="709"/>
          <w:tab w:val="left" w:pos="1134"/>
        </w:tabs>
        <w:spacing w:after="0"/>
        <w:ind w:left="994" w:hanging="284"/>
        <w:rPr>
          <w:sz w:val="18"/>
          <w:szCs w:val="18"/>
        </w:rPr>
      </w:pPr>
      <w:r w:rsidRPr="000B4D07">
        <w:rPr>
          <w:sz w:val="18"/>
          <w:szCs w:val="18"/>
        </w:rPr>
        <w:t>(ii)</w:t>
      </w:r>
      <w:r w:rsidRPr="000B4D07">
        <w:rPr>
          <w:sz w:val="18"/>
          <w:szCs w:val="18"/>
        </w:rPr>
        <w:tab/>
      </w:r>
      <w:r w:rsidRPr="000B4D07">
        <w:rPr>
          <w:sz w:val="18"/>
          <w:szCs w:val="18"/>
        </w:rPr>
        <w:tab/>
        <w:t>nihai faydalanıcı tarafından yüklenildiği kesin olan durumlarda ve</w:t>
      </w:r>
    </w:p>
    <w:p w14:paraId="71052715" w14:textId="77777777" w:rsidR="001938A4" w:rsidRDefault="001938A4" w:rsidP="00455131">
      <w:pPr>
        <w:pStyle w:val="Text2"/>
        <w:tabs>
          <w:tab w:val="num" w:pos="709"/>
          <w:tab w:val="left" w:pos="1134"/>
        </w:tabs>
        <w:spacing w:after="0"/>
        <w:ind w:left="994" w:hanging="284"/>
      </w:pPr>
      <w:r w:rsidRPr="000B4D07">
        <w:rPr>
          <w:sz w:val="18"/>
          <w:szCs w:val="18"/>
        </w:rPr>
        <w:t>(iii)</w:t>
      </w:r>
      <w:r w:rsidRPr="000B4D07">
        <w:rPr>
          <w:sz w:val="18"/>
          <w:szCs w:val="18"/>
        </w:rPr>
        <w:tab/>
      </w:r>
      <w:r w:rsidRPr="000B4D07">
        <w:rPr>
          <w:sz w:val="18"/>
          <w:szCs w:val="18"/>
        </w:rPr>
        <w:tab/>
        <w:t>proje başvurusunda açık şekilde belirtilmiş ise.</w:t>
      </w:r>
    </w:p>
  </w:footnote>
  <w:footnote w:id="12">
    <w:p w14:paraId="6DB95207" w14:textId="77777777" w:rsidR="001938A4" w:rsidRPr="00A47BA5" w:rsidRDefault="001938A4" w:rsidP="00A24A0B">
      <w:pPr>
        <w:pStyle w:val="DipnotMetni"/>
        <w:rPr>
          <w:sz w:val="18"/>
          <w:szCs w:val="18"/>
        </w:rPr>
      </w:pPr>
      <w:r w:rsidRPr="003F1343">
        <w:rPr>
          <w:sz w:val="18"/>
          <w:szCs w:val="18"/>
        </w:rPr>
        <w:footnoteRef/>
      </w:r>
      <w:r w:rsidRPr="00EF6AE0">
        <w:rPr>
          <w:sz w:val="18"/>
          <w:szCs w:val="18"/>
        </w:rPr>
        <w:tab/>
      </w:r>
      <w:r>
        <w:rPr>
          <w:sz w:val="18"/>
          <w:szCs w:val="18"/>
        </w:rPr>
        <w:t>Başvuru sahiplerinin ve bağlı kuruluşların kanunla kurulmuş bir kamu kurumu olmaları durumunda, söz konusu kanun sunulmalıdır.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1C396" w14:textId="77777777" w:rsidR="001938A4" w:rsidRDefault="001938A4" w:rsidP="007C153C">
    <w:pPr>
      <w:spacing w:after="120"/>
      <w:jc w:val="center"/>
      <w:rPr>
        <w:i/>
        <w:noProof/>
        <w:sz w:val="20"/>
      </w:rPr>
    </w:pPr>
    <w:r>
      <w:rPr>
        <w:i/>
        <w:noProof/>
        <w:sz w:val="20"/>
      </w:rPr>
      <w:t>Türkiye ve AB Arasında Sivil Toplum Diyaloğu-V Hibe Programı (CSD-V)</w:t>
    </w:r>
  </w:p>
  <w:p w14:paraId="6D19032B" w14:textId="77777777" w:rsidR="001938A4" w:rsidRPr="00B33EFF" w:rsidRDefault="001938A4" w:rsidP="007C153C">
    <w:pPr>
      <w:spacing w:after="120"/>
      <w:jc w:val="center"/>
      <w:rPr>
        <w:i/>
        <w:noProof/>
        <w:sz w:val="20"/>
      </w:rPr>
    </w:pPr>
    <w:r w:rsidRPr="00B33EFF">
      <w:rPr>
        <w:b/>
        <w:bCs/>
        <w:i/>
        <w:iCs/>
        <w:noProof/>
        <w:sz w:val="20"/>
      </w:rPr>
      <w:t xml:space="preserve"> “Guidelines for </w:t>
    </w:r>
    <w:r>
      <w:rPr>
        <w:b/>
        <w:bCs/>
        <w:i/>
        <w:iCs/>
        <w:noProof/>
        <w:sz w:val="20"/>
      </w:rPr>
      <w:t>g</w:t>
    </w:r>
    <w:r w:rsidRPr="00B33EFF">
      <w:rPr>
        <w:b/>
        <w:bCs/>
        <w:i/>
        <w:iCs/>
        <w:noProof/>
        <w:sz w:val="20"/>
      </w:rPr>
      <w:t xml:space="preserve">rant </w:t>
    </w:r>
    <w:r>
      <w:rPr>
        <w:b/>
        <w:bCs/>
        <w:i/>
        <w:iCs/>
        <w:noProof/>
        <w:sz w:val="20"/>
      </w:rPr>
      <w:t>a</w:t>
    </w:r>
    <w:r w:rsidRPr="00B33EFF">
      <w:rPr>
        <w:b/>
        <w:bCs/>
        <w:i/>
        <w:iCs/>
        <w:noProof/>
        <w:sz w:val="20"/>
      </w:rPr>
      <w:t>pplicants” başlıklı İngilizce belgenin gayri resmi Türkçe çevirisi bilgi amaçlı hazırlanmış olup, çeviriden kaynaklanan uyuşmazlık olması durumunda İngilizce belge dikkate alınmalıdır.</w:t>
    </w:r>
  </w:p>
  <w:p w14:paraId="739B72DE" w14:textId="77777777" w:rsidR="001938A4" w:rsidRPr="000B4D07" w:rsidRDefault="001938A4" w:rsidP="000B4D07">
    <w:pPr>
      <w:spacing w:before="60" w:after="120"/>
      <w:jc w:val="center"/>
      <w:rPr>
        <w:rFonts w:ascii="Arial" w:hAnsi="Arial" w:cs="Arial"/>
        <w:sz w:val="20"/>
      </w:rPr>
    </w:pPr>
    <w:r w:rsidRPr="000B4D07">
      <w:rPr>
        <w:rFonts w:ascii="Arial" w:hAnsi="Arial" w:cs="Arial"/>
        <w:bCs/>
        <w:i/>
        <w:iCs/>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2FCDD" w14:textId="77777777" w:rsidR="001938A4" w:rsidRPr="00B33EFF" w:rsidRDefault="001938A4" w:rsidP="00A7131E">
    <w:pPr>
      <w:spacing w:after="120"/>
      <w:jc w:val="center"/>
      <w:rPr>
        <w:i/>
        <w:noProof/>
        <w:sz w:val="24"/>
      </w:rPr>
    </w:pPr>
    <w:r w:rsidDel="00772913">
      <w:rPr>
        <w:i/>
        <w:noProof/>
        <w:sz w:val="20"/>
      </w:rPr>
      <w:t xml:space="preserve"> </w:t>
    </w:r>
    <w:r w:rsidRPr="00B33EFF">
      <w:rPr>
        <w:b/>
        <w:bCs/>
        <w:i/>
        <w:iCs/>
        <w:noProof/>
        <w:sz w:val="24"/>
      </w:rPr>
      <w:t xml:space="preserve">“Guidelines for </w:t>
    </w:r>
    <w:r>
      <w:rPr>
        <w:b/>
        <w:bCs/>
        <w:i/>
        <w:iCs/>
        <w:noProof/>
        <w:sz w:val="24"/>
      </w:rPr>
      <w:t>g</w:t>
    </w:r>
    <w:r w:rsidRPr="00B33EFF">
      <w:rPr>
        <w:b/>
        <w:bCs/>
        <w:i/>
        <w:iCs/>
        <w:noProof/>
        <w:sz w:val="24"/>
      </w:rPr>
      <w:t xml:space="preserve">rant </w:t>
    </w:r>
    <w:r>
      <w:rPr>
        <w:b/>
        <w:bCs/>
        <w:i/>
        <w:iCs/>
        <w:noProof/>
        <w:sz w:val="24"/>
      </w:rPr>
      <w:t>a</w:t>
    </w:r>
    <w:r w:rsidRPr="00B33EFF">
      <w:rPr>
        <w:b/>
        <w:bCs/>
        <w:i/>
        <w:iCs/>
        <w:noProof/>
        <w:sz w:val="24"/>
      </w:rPr>
      <w:t>pplicants” başlıklı İngilizce belgenin gayri resmi Türkçe çevirisi bilgi amaçlı hazırlanmış olup, çeviriden kaynaklanan uyuşmazlık olması durumunda İngilizce belge dikkate alınmalıdır.</w:t>
    </w:r>
  </w:p>
  <w:p w14:paraId="38CB9F19" w14:textId="77777777" w:rsidR="001938A4" w:rsidRPr="000C691E" w:rsidRDefault="001938A4" w:rsidP="000C691E">
    <w:pPr>
      <w:spacing w:after="120"/>
      <w:jc w:val="center"/>
      <w:rPr>
        <w:rFonts w:ascii="Arial" w:hAnsi="Arial" w:cs="Arial"/>
        <w:noProof/>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6E3F" w14:textId="77777777" w:rsidR="001938A4" w:rsidRDefault="001938A4" w:rsidP="00781E21">
    <w:pPr>
      <w:spacing w:after="120"/>
      <w:jc w:val="center"/>
      <w:rPr>
        <w:i/>
        <w:noProof/>
        <w:sz w:val="20"/>
      </w:rPr>
    </w:pPr>
    <w:r>
      <w:rPr>
        <w:i/>
        <w:noProof/>
        <w:sz w:val="20"/>
      </w:rPr>
      <w:t>AB ve Türkiye Arasında Sivil Toplum Diyaloğu Hibe Programı (CSD-V)</w:t>
    </w:r>
  </w:p>
  <w:p w14:paraId="5C843DE1" w14:textId="77777777" w:rsidR="001938A4" w:rsidRPr="00AB2FC8" w:rsidRDefault="001938A4" w:rsidP="00781E21">
    <w:pPr>
      <w:spacing w:after="120"/>
      <w:jc w:val="center"/>
      <w:rPr>
        <w:rFonts w:asciiTheme="majorHAnsi" w:hAnsiTheme="majorHAnsi" w:cstheme="majorHAnsi"/>
        <w:i/>
        <w:noProof/>
        <w:sz w:val="20"/>
      </w:rPr>
    </w:pPr>
    <w:r w:rsidRPr="00205040">
      <w:rPr>
        <w:b/>
        <w:bCs/>
        <w:i/>
        <w:iCs/>
        <w:noProof/>
        <w:sz w:val="20"/>
      </w:rPr>
      <w:t xml:space="preserve"> “Guidelines for Grant Applicants” başlıklı İngilizce belgenin gayri resmi Türkçe çevirisi bilgi amaçlı hazırlanmış olup, çeviriden kaynaklanan uyuşmazlık olması durumunda İngilizce belge dikkate alınmalıdır.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7A2CCB"/>
    <w:multiLevelType w:val="multilevel"/>
    <w:tmpl w:val="14E02082"/>
    <w:lvl w:ilvl="0">
      <w:start w:val="2"/>
      <w:numFmt w:val="decimal"/>
      <w:lvlText w:val="%1."/>
      <w:lvlJc w:val="left"/>
      <w:pPr>
        <w:ind w:left="540" w:hanging="540"/>
      </w:pPr>
      <w:rPr>
        <w:rFonts w:hint="default"/>
      </w:rPr>
    </w:lvl>
    <w:lvl w:ilvl="1">
      <w:start w:val="1"/>
      <w:numFmt w:val="decimal"/>
      <w:pStyle w:val="Guidelines2"/>
      <w:lvlText w:val="%1.%2."/>
      <w:lvlJc w:val="left"/>
      <w:pPr>
        <w:ind w:left="540" w:hanging="540"/>
      </w:pPr>
      <w:rPr>
        <w:rFonts w:hint="default"/>
      </w:rPr>
    </w:lvl>
    <w:lvl w:ilvl="2">
      <w:start w:val="5"/>
      <w:numFmt w:val="decimal"/>
      <w:pStyle w:val="Guideline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DB45E0"/>
    <w:multiLevelType w:val="multilevel"/>
    <w:tmpl w:val="EFAC474E"/>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03201714"/>
    <w:multiLevelType w:val="hybridMultilevel"/>
    <w:tmpl w:val="00E6C7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4902BEA"/>
    <w:multiLevelType w:val="hybridMultilevel"/>
    <w:tmpl w:val="B9C2D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5012F4B"/>
    <w:multiLevelType w:val="hybridMultilevel"/>
    <w:tmpl w:val="2E38A576"/>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Balk5"/>
      <w:lvlText w:val=""/>
      <w:lvlJc w:val="left"/>
    </w:lvl>
    <w:lvl w:ilvl="2">
      <w:numFmt w:val="decimal"/>
      <w:pStyle w:val="Balk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Balk7"/>
      <w:lvlText w:val=""/>
      <w:lvlJc w:val="left"/>
    </w:lvl>
    <w:lvl w:ilvl="7">
      <w:numFmt w:val="decimal"/>
      <w:pStyle w:val="Balk8"/>
      <w:lvlText w:val=""/>
      <w:lvlJc w:val="left"/>
    </w:lvl>
    <w:lvl w:ilvl="8">
      <w:numFmt w:val="decimal"/>
      <w:pStyle w:val="Balk9"/>
      <w:lvlText w:val=""/>
      <w:lvlJc w:val="left"/>
    </w:lvl>
  </w:abstractNum>
  <w:abstractNum w:abstractNumId="8" w15:restartNumberingAfterBreak="0">
    <w:nsid w:val="07270A93"/>
    <w:multiLevelType w:val="hybridMultilevel"/>
    <w:tmpl w:val="D05E66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7C137B6"/>
    <w:multiLevelType w:val="hybridMultilevel"/>
    <w:tmpl w:val="027CCC52"/>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0B4C140E"/>
    <w:multiLevelType w:val="hybridMultilevel"/>
    <w:tmpl w:val="3DE60F14"/>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14950B7"/>
    <w:multiLevelType w:val="multilevel"/>
    <w:tmpl w:val="A55A1C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6A71B8"/>
    <w:multiLevelType w:val="hybridMultilevel"/>
    <w:tmpl w:val="D68069AC"/>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8F941CE"/>
    <w:multiLevelType w:val="hybridMultilevel"/>
    <w:tmpl w:val="71148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CB002E"/>
    <w:multiLevelType w:val="multilevel"/>
    <w:tmpl w:val="03BEC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2D200A"/>
    <w:multiLevelType w:val="hybridMultilevel"/>
    <w:tmpl w:val="91D8760E"/>
    <w:lvl w:ilvl="0" w:tplc="91585BA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C8F4620"/>
    <w:multiLevelType w:val="hybridMultilevel"/>
    <w:tmpl w:val="CA4C731C"/>
    <w:lvl w:ilvl="0" w:tplc="70E6B0BC">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C9714B"/>
    <w:multiLevelType w:val="hybridMultilevel"/>
    <w:tmpl w:val="50E4CB08"/>
    <w:lvl w:ilvl="0" w:tplc="7D2EBD62">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840041"/>
    <w:multiLevelType w:val="multilevel"/>
    <w:tmpl w:val="D5B6650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250070"/>
    <w:multiLevelType w:val="multilevel"/>
    <w:tmpl w:val="E8E098E2"/>
    <w:lvl w:ilvl="0">
      <w:start w:val="1"/>
      <w:numFmt w:val="decimal"/>
      <w:pStyle w:val="Guidelines1"/>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B63922"/>
    <w:multiLevelType w:val="hybridMultilevel"/>
    <w:tmpl w:val="05864DB4"/>
    <w:lvl w:ilvl="0" w:tplc="691A9AA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4E03117"/>
    <w:multiLevelType w:val="multilevel"/>
    <w:tmpl w:val="132E2DF2"/>
    <w:lvl w:ilvl="0">
      <w:start w:val="3"/>
      <w:numFmt w:val="decimal"/>
      <w:pStyle w:val="ListeMaddemi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38C47C02"/>
    <w:multiLevelType w:val="hybridMultilevel"/>
    <w:tmpl w:val="96023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Balk2"/>
      <w:lvlText w:val=""/>
      <w:lvlJc w:val="left"/>
    </w:lvl>
    <w:lvl w:ilvl="2">
      <w:numFmt w:val="decimal"/>
      <w:pStyle w:val="Bal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8F687C"/>
    <w:multiLevelType w:val="multilevel"/>
    <w:tmpl w:val="50EC0600"/>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0" w15:restartNumberingAfterBreak="0">
    <w:nsid w:val="458D009B"/>
    <w:multiLevelType w:val="hybridMultilevel"/>
    <w:tmpl w:val="CB6A4960"/>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84045C"/>
    <w:multiLevelType w:val="hybridMultilevel"/>
    <w:tmpl w:val="6366B5B0"/>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C00356"/>
    <w:multiLevelType w:val="hybridMultilevel"/>
    <w:tmpl w:val="79DED790"/>
    <w:lvl w:ilvl="0" w:tplc="E326ADE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BD44FBD"/>
    <w:multiLevelType w:val="hybridMultilevel"/>
    <w:tmpl w:val="4A12FD18"/>
    <w:lvl w:ilvl="0" w:tplc="91585BAC">
      <w:numFmt w:val="bullet"/>
      <w:lvlText w:val="-"/>
      <w:lvlJc w:val="left"/>
      <w:pPr>
        <w:ind w:left="742" w:hanging="360"/>
      </w:pPr>
      <w:rPr>
        <w:rFonts w:ascii="Times New Roman" w:eastAsia="Calibri" w:hAnsi="Times New Roman" w:cs="Times New Roman" w:hint="default"/>
      </w:rPr>
    </w:lvl>
    <w:lvl w:ilvl="1" w:tplc="040C0003">
      <w:start w:val="1"/>
      <w:numFmt w:val="bullet"/>
      <w:lvlText w:val="o"/>
      <w:lvlJc w:val="left"/>
      <w:pPr>
        <w:ind w:left="1462" w:hanging="360"/>
      </w:pPr>
      <w:rPr>
        <w:rFonts w:ascii="Courier New" w:hAnsi="Courier New" w:cs="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cs="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cs="Courier New" w:hint="default"/>
      </w:rPr>
    </w:lvl>
    <w:lvl w:ilvl="8" w:tplc="040C0005">
      <w:start w:val="1"/>
      <w:numFmt w:val="bullet"/>
      <w:lvlText w:val=""/>
      <w:lvlJc w:val="left"/>
      <w:pPr>
        <w:ind w:left="6502" w:hanging="360"/>
      </w:pPr>
      <w:rPr>
        <w:rFonts w:ascii="Wingdings" w:hAnsi="Wingdings" w:hint="default"/>
      </w:rPr>
    </w:lvl>
  </w:abstractNum>
  <w:abstractNum w:abstractNumId="35" w15:restartNumberingAfterBreak="0">
    <w:nsid w:val="4D6134AC"/>
    <w:multiLevelType w:val="hybridMultilevel"/>
    <w:tmpl w:val="E02C8F2A"/>
    <w:lvl w:ilvl="0" w:tplc="041F0001">
      <w:start w:val="1"/>
      <w:numFmt w:val="bullet"/>
      <w:lvlText w:val=""/>
      <w:lvlJc w:val="left"/>
      <w:pPr>
        <w:ind w:left="1094" w:hanging="360"/>
      </w:pPr>
      <w:rPr>
        <w:rFonts w:ascii="Symbol" w:hAnsi="Symbol" w:hint="default"/>
      </w:rPr>
    </w:lvl>
    <w:lvl w:ilvl="1" w:tplc="041F0003" w:tentative="1">
      <w:start w:val="1"/>
      <w:numFmt w:val="bullet"/>
      <w:lvlText w:val="o"/>
      <w:lvlJc w:val="left"/>
      <w:pPr>
        <w:ind w:left="1814" w:hanging="360"/>
      </w:pPr>
      <w:rPr>
        <w:rFonts w:ascii="Courier New" w:hAnsi="Courier New" w:cs="Courier New" w:hint="default"/>
      </w:rPr>
    </w:lvl>
    <w:lvl w:ilvl="2" w:tplc="041F0005" w:tentative="1">
      <w:start w:val="1"/>
      <w:numFmt w:val="bullet"/>
      <w:lvlText w:val=""/>
      <w:lvlJc w:val="left"/>
      <w:pPr>
        <w:ind w:left="2534" w:hanging="360"/>
      </w:pPr>
      <w:rPr>
        <w:rFonts w:ascii="Wingdings" w:hAnsi="Wingdings" w:hint="default"/>
      </w:rPr>
    </w:lvl>
    <w:lvl w:ilvl="3" w:tplc="041F0001" w:tentative="1">
      <w:start w:val="1"/>
      <w:numFmt w:val="bullet"/>
      <w:lvlText w:val=""/>
      <w:lvlJc w:val="left"/>
      <w:pPr>
        <w:ind w:left="3254" w:hanging="360"/>
      </w:pPr>
      <w:rPr>
        <w:rFonts w:ascii="Symbol" w:hAnsi="Symbol" w:hint="default"/>
      </w:rPr>
    </w:lvl>
    <w:lvl w:ilvl="4" w:tplc="041F0003" w:tentative="1">
      <w:start w:val="1"/>
      <w:numFmt w:val="bullet"/>
      <w:lvlText w:val="o"/>
      <w:lvlJc w:val="left"/>
      <w:pPr>
        <w:ind w:left="3974" w:hanging="360"/>
      </w:pPr>
      <w:rPr>
        <w:rFonts w:ascii="Courier New" w:hAnsi="Courier New" w:cs="Courier New" w:hint="default"/>
      </w:rPr>
    </w:lvl>
    <w:lvl w:ilvl="5" w:tplc="041F0005" w:tentative="1">
      <w:start w:val="1"/>
      <w:numFmt w:val="bullet"/>
      <w:lvlText w:val=""/>
      <w:lvlJc w:val="left"/>
      <w:pPr>
        <w:ind w:left="4694" w:hanging="360"/>
      </w:pPr>
      <w:rPr>
        <w:rFonts w:ascii="Wingdings" w:hAnsi="Wingdings" w:hint="default"/>
      </w:rPr>
    </w:lvl>
    <w:lvl w:ilvl="6" w:tplc="041F0001" w:tentative="1">
      <w:start w:val="1"/>
      <w:numFmt w:val="bullet"/>
      <w:lvlText w:val=""/>
      <w:lvlJc w:val="left"/>
      <w:pPr>
        <w:ind w:left="5414" w:hanging="360"/>
      </w:pPr>
      <w:rPr>
        <w:rFonts w:ascii="Symbol" w:hAnsi="Symbol" w:hint="default"/>
      </w:rPr>
    </w:lvl>
    <w:lvl w:ilvl="7" w:tplc="041F0003" w:tentative="1">
      <w:start w:val="1"/>
      <w:numFmt w:val="bullet"/>
      <w:lvlText w:val="o"/>
      <w:lvlJc w:val="left"/>
      <w:pPr>
        <w:ind w:left="6134" w:hanging="360"/>
      </w:pPr>
      <w:rPr>
        <w:rFonts w:ascii="Courier New" w:hAnsi="Courier New" w:cs="Courier New" w:hint="default"/>
      </w:rPr>
    </w:lvl>
    <w:lvl w:ilvl="8" w:tplc="041F0005" w:tentative="1">
      <w:start w:val="1"/>
      <w:numFmt w:val="bullet"/>
      <w:lvlText w:val=""/>
      <w:lvlJc w:val="left"/>
      <w:pPr>
        <w:ind w:left="6854" w:hanging="360"/>
      </w:pPr>
      <w:rPr>
        <w:rFonts w:ascii="Wingdings" w:hAnsi="Wingdings" w:hint="default"/>
      </w:rPr>
    </w:lvl>
  </w:abstractNum>
  <w:abstractNum w:abstractNumId="36" w15:restartNumberingAfterBreak="0">
    <w:nsid w:val="4EF43785"/>
    <w:multiLevelType w:val="hybridMultilevel"/>
    <w:tmpl w:val="566E0EB8"/>
    <w:lvl w:ilvl="0" w:tplc="E06E9EA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7" w15:restartNumberingAfterBreak="0">
    <w:nsid w:val="503B2002"/>
    <w:multiLevelType w:val="hybridMultilevel"/>
    <w:tmpl w:val="292E2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50BE611C"/>
    <w:multiLevelType w:val="hybridMultilevel"/>
    <w:tmpl w:val="886E8970"/>
    <w:lvl w:ilvl="0" w:tplc="041F0017">
      <w:start w:val="1"/>
      <w:numFmt w:val="lowerLetter"/>
      <w:lvlText w:val="%1)"/>
      <w:lvlJc w:val="left"/>
      <w:pPr>
        <w:tabs>
          <w:tab w:val="num" w:pos="644"/>
        </w:tabs>
        <w:ind w:left="644" w:hanging="360"/>
      </w:pPr>
      <w:rPr>
        <w:rFonts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9" w15:restartNumberingAfterBreak="0">
    <w:nsid w:val="521D6DF5"/>
    <w:multiLevelType w:val="hybridMultilevel"/>
    <w:tmpl w:val="60228EF4"/>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0" w15:restartNumberingAfterBreak="0">
    <w:nsid w:val="53663EB7"/>
    <w:multiLevelType w:val="multilevel"/>
    <w:tmpl w:val="50EC0600"/>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1" w15:restartNumberingAfterBreak="0">
    <w:nsid w:val="5459154E"/>
    <w:multiLevelType w:val="hybridMultilevel"/>
    <w:tmpl w:val="DBCCC928"/>
    <w:lvl w:ilvl="0" w:tplc="F6442AF2">
      <w:start w:val="1"/>
      <w:numFmt w:val="decimal"/>
      <w:lvlText w:val="(%1)"/>
      <w:lvlJc w:val="left"/>
      <w:pPr>
        <w:ind w:left="74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4BD0BEC"/>
    <w:multiLevelType w:val="singleLevel"/>
    <w:tmpl w:val="896C66B0"/>
    <w:lvl w:ilvl="0">
      <w:start w:val="1"/>
      <w:numFmt w:val="bullet"/>
      <w:pStyle w:val="ListeMaddemi"/>
      <w:lvlText w:val=""/>
      <w:lvlJc w:val="left"/>
      <w:pPr>
        <w:tabs>
          <w:tab w:val="num" w:pos="567"/>
        </w:tabs>
        <w:ind w:left="567" w:hanging="283"/>
      </w:pPr>
      <w:rPr>
        <w:rFonts w:ascii="Symbol" w:hAnsi="Symbol"/>
      </w:rPr>
    </w:lvl>
  </w:abstractNum>
  <w:abstractNum w:abstractNumId="44" w15:restartNumberingAfterBreak="0">
    <w:nsid w:val="563D1E90"/>
    <w:multiLevelType w:val="hybridMultilevel"/>
    <w:tmpl w:val="345AE77E"/>
    <w:lvl w:ilvl="0" w:tplc="683673EA">
      <w:start w:val="2"/>
      <w:numFmt w:val="bullet"/>
      <w:lvlText w:val="-"/>
      <w:lvlJc w:val="left"/>
      <w:pPr>
        <w:ind w:left="446" w:hanging="360"/>
      </w:pPr>
      <w:rPr>
        <w:rFonts w:ascii="Times New Roman" w:eastAsia="Times New Roman" w:hAnsi="Times New Roman"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5" w15:restartNumberingAfterBreak="0">
    <w:nsid w:val="56912F5B"/>
    <w:multiLevelType w:val="hybridMultilevel"/>
    <w:tmpl w:val="C93A465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51" w15:restartNumberingAfterBreak="0">
    <w:nsid w:val="65E605B4"/>
    <w:multiLevelType w:val="multilevel"/>
    <w:tmpl w:val="E4BA3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2B6686"/>
    <w:multiLevelType w:val="hybridMultilevel"/>
    <w:tmpl w:val="5B7064E4"/>
    <w:lvl w:ilvl="0" w:tplc="041F0001">
      <w:start w:val="1"/>
      <w:numFmt w:val="bullet"/>
      <w:lvlText w:val=""/>
      <w:lvlJc w:val="left"/>
      <w:pPr>
        <w:tabs>
          <w:tab w:val="num" w:pos="720"/>
        </w:tabs>
        <w:ind w:left="720" w:hanging="360"/>
      </w:pPr>
      <w:rPr>
        <w:rFonts w:ascii="Symbol" w:hAnsi="Symbol" w:hint="default"/>
      </w:rPr>
    </w:lvl>
    <w:lvl w:ilvl="1" w:tplc="FC7A6AD0">
      <w:start w:val="1"/>
      <w:numFmt w:val="bullet"/>
      <w:lvlText w:val=""/>
      <w:lvlJc w:val="left"/>
      <w:pPr>
        <w:tabs>
          <w:tab w:val="num" w:pos="1440"/>
        </w:tabs>
        <w:ind w:left="1440" w:hanging="360"/>
      </w:pPr>
      <w:rPr>
        <w:rFonts w:ascii="Symbol" w:hAnsi="Symbol" w:hint="default"/>
        <w:sz w:val="22"/>
        <w:szCs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46"/>
  </w:num>
  <w:num w:numId="4">
    <w:abstractNumId w:val="31"/>
  </w:num>
  <w:num w:numId="5">
    <w:abstractNumId w:val="3"/>
  </w:num>
  <w:num w:numId="6">
    <w:abstractNumId w:val="7"/>
  </w:num>
  <w:num w:numId="7">
    <w:abstractNumId w:val="28"/>
  </w:num>
  <w:num w:numId="8">
    <w:abstractNumId w:val="43"/>
  </w:num>
  <w:num w:numId="9">
    <w:abstractNumId w:val="50"/>
  </w:num>
  <w:num w:numId="10">
    <w:abstractNumId w:val="25"/>
  </w:num>
  <w:num w:numId="11">
    <w:abstractNumId w:val="15"/>
  </w:num>
  <w:num w:numId="12">
    <w:abstractNumId w:val="57"/>
  </w:num>
  <w:num w:numId="13">
    <w:abstractNumId w:val="14"/>
  </w:num>
  <w:num w:numId="14">
    <w:abstractNumId w:val="48"/>
  </w:num>
  <w:num w:numId="15">
    <w:abstractNumId w:val="52"/>
  </w:num>
  <w:num w:numId="16">
    <w:abstractNumId w:val="19"/>
  </w:num>
  <w:num w:numId="17">
    <w:abstractNumId w:val="53"/>
  </w:num>
  <w:num w:numId="18">
    <w:abstractNumId w:val="41"/>
  </w:num>
  <w:num w:numId="19">
    <w:abstractNumId w:val="20"/>
  </w:num>
  <w:num w:numId="20">
    <w:abstractNumId w:val="27"/>
  </w:num>
  <w:num w:numId="21">
    <w:abstractNumId w:val="33"/>
  </w:num>
  <w:num w:numId="22">
    <w:abstractNumId w:val="49"/>
  </w:num>
  <w:num w:numId="23">
    <w:abstractNumId w:val="42"/>
  </w:num>
  <w:num w:numId="24">
    <w:abstractNumId w:val="54"/>
  </w:num>
  <w:num w:numId="25">
    <w:abstractNumId w:val="37"/>
  </w:num>
  <w:num w:numId="26">
    <w:abstractNumId w:val="21"/>
  </w:num>
  <w:num w:numId="27">
    <w:abstractNumId w:val="2"/>
  </w:num>
  <w:num w:numId="28">
    <w:abstractNumId w:val="36"/>
  </w:num>
  <w:num w:numId="29">
    <w:abstractNumId w:val="11"/>
  </w:num>
  <w:num w:numId="30">
    <w:abstractNumId w:val="23"/>
  </w:num>
  <w:num w:numId="31">
    <w:abstractNumId w:val="22"/>
  </w:num>
  <w:num w:numId="32">
    <w:abstractNumId w:val="56"/>
  </w:num>
  <w:num w:numId="33">
    <w:abstractNumId w:val="51"/>
  </w:num>
  <w:num w:numId="34">
    <w:abstractNumId w:val="5"/>
  </w:num>
  <w:num w:numId="35">
    <w:abstractNumId w:val="24"/>
  </w:num>
  <w:num w:numId="36">
    <w:abstractNumId w:val="30"/>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
  </w:num>
  <w:num w:numId="40">
    <w:abstractNumId w:val="1"/>
    <w:lvlOverride w:ilvl="0">
      <w:startOverride w:val="2"/>
    </w:lvlOverride>
    <w:lvlOverride w:ilvl="1">
      <w:startOverride w:val="5"/>
    </w:lvlOverride>
    <w:lvlOverride w:ilvl="2">
      <w:startOverride w:val="1"/>
    </w:lvlOverride>
  </w:num>
  <w:num w:numId="41">
    <w:abstractNumId w:val="1"/>
    <w:lvlOverride w:ilvl="0">
      <w:startOverride w:val="2"/>
    </w:lvlOverride>
    <w:lvlOverride w:ilvl="1">
      <w:startOverride w:val="2"/>
    </w:lvlOverride>
    <w:lvlOverride w:ilvl="2">
      <w:startOverride w:val="1"/>
    </w:lvlOverride>
  </w:num>
  <w:num w:numId="42">
    <w:abstractNumId w:val="39"/>
  </w:num>
  <w:num w:numId="43">
    <w:abstractNumId w:val="34"/>
  </w:num>
  <w:num w:numId="44">
    <w:abstractNumId w:val="55"/>
  </w:num>
  <w:num w:numId="45">
    <w:abstractNumId w:val="13"/>
  </w:num>
  <w:num w:numId="46">
    <w:abstractNumId w:val="4"/>
  </w:num>
  <w:num w:numId="47">
    <w:abstractNumId w:val="35"/>
  </w:num>
  <w:num w:numId="48">
    <w:abstractNumId w:val="38"/>
  </w:num>
  <w:num w:numId="49">
    <w:abstractNumId w:val="18"/>
  </w:num>
  <w:num w:numId="50">
    <w:abstractNumId w:val="8"/>
  </w:num>
  <w:num w:numId="51">
    <w:abstractNumId w:val="12"/>
  </w:num>
  <w:num w:numId="52">
    <w:abstractNumId w:val="9"/>
  </w:num>
  <w:num w:numId="53">
    <w:abstractNumId w:val="32"/>
  </w:num>
  <w:num w:numId="54">
    <w:abstractNumId w:val="45"/>
  </w:num>
  <w:num w:numId="55">
    <w:abstractNumId w:val="29"/>
  </w:num>
  <w:num w:numId="56">
    <w:abstractNumId w:val="10"/>
  </w:num>
  <w:num w:numId="57">
    <w:abstractNumId w:val="6"/>
  </w:num>
  <w:num w:numId="58">
    <w:abstractNumId w:val="17"/>
  </w:num>
  <w:num w:numId="59">
    <w:abstractNumId w:val="44"/>
  </w:num>
  <w:num w:numId="6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396"/>
    <w:rsid w:val="000015FC"/>
    <w:rsid w:val="00003166"/>
    <w:rsid w:val="00003724"/>
    <w:rsid w:val="000041CE"/>
    <w:rsid w:val="00004BC0"/>
    <w:rsid w:val="0000587D"/>
    <w:rsid w:val="00006318"/>
    <w:rsid w:val="00007400"/>
    <w:rsid w:val="000074AE"/>
    <w:rsid w:val="0001129D"/>
    <w:rsid w:val="00011765"/>
    <w:rsid w:val="000118EB"/>
    <w:rsid w:val="00011CC5"/>
    <w:rsid w:val="00012166"/>
    <w:rsid w:val="0001251B"/>
    <w:rsid w:val="000127B4"/>
    <w:rsid w:val="00012D9A"/>
    <w:rsid w:val="00013A84"/>
    <w:rsid w:val="0001462B"/>
    <w:rsid w:val="0001485A"/>
    <w:rsid w:val="000159A3"/>
    <w:rsid w:val="00017DDF"/>
    <w:rsid w:val="00021AF1"/>
    <w:rsid w:val="000220E5"/>
    <w:rsid w:val="00022DD1"/>
    <w:rsid w:val="00023576"/>
    <w:rsid w:val="000235EB"/>
    <w:rsid w:val="0002374A"/>
    <w:rsid w:val="00024151"/>
    <w:rsid w:val="0002503B"/>
    <w:rsid w:val="00026D5B"/>
    <w:rsid w:val="00026E20"/>
    <w:rsid w:val="00027881"/>
    <w:rsid w:val="00027C2F"/>
    <w:rsid w:val="00030A89"/>
    <w:rsid w:val="00030E42"/>
    <w:rsid w:val="000312D2"/>
    <w:rsid w:val="00031E41"/>
    <w:rsid w:val="00032F66"/>
    <w:rsid w:val="00034BC8"/>
    <w:rsid w:val="00034E09"/>
    <w:rsid w:val="000354B7"/>
    <w:rsid w:val="00036B99"/>
    <w:rsid w:val="0003772E"/>
    <w:rsid w:val="000405C5"/>
    <w:rsid w:val="00042967"/>
    <w:rsid w:val="000440D5"/>
    <w:rsid w:val="00045E79"/>
    <w:rsid w:val="000469B9"/>
    <w:rsid w:val="000469D5"/>
    <w:rsid w:val="00046C46"/>
    <w:rsid w:val="00046ED6"/>
    <w:rsid w:val="00047C7D"/>
    <w:rsid w:val="000506C7"/>
    <w:rsid w:val="00050E48"/>
    <w:rsid w:val="0005133A"/>
    <w:rsid w:val="0005169C"/>
    <w:rsid w:val="00051AC1"/>
    <w:rsid w:val="000521BD"/>
    <w:rsid w:val="0005252F"/>
    <w:rsid w:val="0005302C"/>
    <w:rsid w:val="00054B49"/>
    <w:rsid w:val="00056377"/>
    <w:rsid w:val="000570F3"/>
    <w:rsid w:val="000572EE"/>
    <w:rsid w:val="000603C3"/>
    <w:rsid w:val="0006044D"/>
    <w:rsid w:val="00061102"/>
    <w:rsid w:val="000616CA"/>
    <w:rsid w:val="00061871"/>
    <w:rsid w:val="000618B3"/>
    <w:rsid w:val="00062A7A"/>
    <w:rsid w:val="00062A91"/>
    <w:rsid w:val="000636F3"/>
    <w:rsid w:val="000638B5"/>
    <w:rsid w:val="00063A68"/>
    <w:rsid w:val="0006470D"/>
    <w:rsid w:val="0006488E"/>
    <w:rsid w:val="000648BB"/>
    <w:rsid w:val="0006505A"/>
    <w:rsid w:val="00065311"/>
    <w:rsid w:val="00065F32"/>
    <w:rsid w:val="00067591"/>
    <w:rsid w:val="00067A85"/>
    <w:rsid w:val="000734D6"/>
    <w:rsid w:val="000735EC"/>
    <w:rsid w:val="0007408E"/>
    <w:rsid w:val="000745FC"/>
    <w:rsid w:val="00074893"/>
    <w:rsid w:val="0007546C"/>
    <w:rsid w:val="00076913"/>
    <w:rsid w:val="00077BB8"/>
    <w:rsid w:val="00081B91"/>
    <w:rsid w:val="00081DD6"/>
    <w:rsid w:val="00083B33"/>
    <w:rsid w:val="000842B5"/>
    <w:rsid w:val="00084CB5"/>
    <w:rsid w:val="000852E9"/>
    <w:rsid w:val="00085392"/>
    <w:rsid w:val="0008570E"/>
    <w:rsid w:val="0008672E"/>
    <w:rsid w:val="00087373"/>
    <w:rsid w:val="00087F0B"/>
    <w:rsid w:val="000919FB"/>
    <w:rsid w:val="00092688"/>
    <w:rsid w:val="00093C1F"/>
    <w:rsid w:val="00093DA8"/>
    <w:rsid w:val="0009588C"/>
    <w:rsid w:val="00095C5E"/>
    <w:rsid w:val="0009657A"/>
    <w:rsid w:val="00097401"/>
    <w:rsid w:val="00097686"/>
    <w:rsid w:val="00097B47"/>
    <w:rsid w:val="000A066D"/>
    <w:rsid w:val="000A17E7"/>
    <w:rsid w:val="000A2C18"/>
    <w:rsid w:val="000A4055"/>
    <w:rsid w:val="000A4C8D"/>
    <w:rsid w:val="000A51F3"/>
    <w:rsid w:val="000A60D9"/>
    <w:rsid w:val="000B071C"/>
    <w:rsid w:val="000B1032"/>
    <w:rsid w:val="000B21CB"/>
    <w:rsid w:val="000B2496"/>
    <w:rsid w:val="000B24FE"/>
    <w:rsid w:val="000B2A3D"/>
    <w:rsid w:val="000B327F"/>
    <w:rsid w:val="000B4D07"/>
    <w:rsid w:val="000B7AC2"/>
    <w:rsid w:val="000C00BF"/>
    <w:rsid w:val="000C024F"/>
    <w:rsid w:val="000C06A5"/>
    <w:rsid w:val="000C0AD6"/>
    <w:rsid w:val="000C1624"/>
    <w:rsid w:val="000C183F"/>
    <w:rsid w:val="000C265F"/>
    <w:rsid w:val="000C4252"/>
    <w:rsid w:val="000C6140"/>
    <w:rsid w:val="000C6593"/>
    <w:rsid w:val="000C691E"/>
    <w:rsid w:val="000D240A"/>
    <w:rsid w:val="000D40CC"/>
    <w:rsid w:val="000D5F55"/>
    <w:rsid w:val="000D773C"/>
    <w:rsid w:val="000D78FE"/>
    <w:rsid w:val="000E123D"/>
    <w:rsid w:val="000E1508"/>
    <w:rsid w:val="000E1616"/>
    <w:rsid w:val="000E198C"/>
    <w:rsid w:val="000E19B9"/>
    <w:rsid w:val="000E2E9C"/>
    <w:rsid w:val="000E3294"/>
    <w:rsid w:val="000E32B1"/>
    <w:rsid w:val="000E38CD"/>
    <w:rsid w:val="000E38F1"/>
    <w:rsid w:val="000E5BD3"/>
    <w:rsid w:val="000E67DF"/>
    <w:rsid w:val="000E76E9"/>
    <w:rsid w:val="000F197D"/>
    <w:rsid w:val="000F2165"/>
    <w:rsid w:val="000F22BC"/>
    <w:rsid w:val="000F47D9"/>
    <w:rsid w:val="000F4A82"/>
    <w:rsid w:val="000F5263"/>
    <w:rsid w:val="000F5EAD"/>
    <w:rsid w:val="000F6106"/>
    <w:rsid w:val="000F611E"/>
    <w:rsid w:val="000F62AF"/>
    <w:rsid w:val="000F7405"/>
    <w:rsid w:val="000F7555"/>
    <w:rsid w:val="001003C5"/>
    <w:rsid w:val="00100C6B"/>
    <w:rsid w:val="00100CDC"/>
    <w:rsid w:val="00100E22"/>
    <w:rsid w:val="00100FAC"/>
    <w:rsid w:val="00101271"/>
    <w:rsid w:val="00101AEE"/>
    <w:rsid w:val="00101B6B"/>
    <w:rsid w:val="00101E54"/>
    <w:rsid w:val="00101FF1"/>
    <w:rsid w:val="001027A3"/>
    <w:rsid w:val="001063C2"/>
    <w:rsid w:val="00107C6D"/>
    <w:rsid w:val="001115B0"/>
    <w:rsid w:val="00112E4F"/>
    <w:rsid w:val="001138C1"/>
    <w:rsid w:val="0011455E"/>
    <w:rsid w:val="001151FE"/>
    <w:rsid w:val="001158D6"/>
    <w:rsid w:val="001162F0"/>
    <w:rsid w:val="001178DC"/>
    <w:rsid w:val="00120A8D"/>
    <w:rsid w:val="00121CA0"/>
    <w:rsid w:val="00122B03"/>
    <w:rsid w:val="001232A6"/>
    <w:rsid w:val="001236BA"/>
    <w:rsid w:val="00124239"/>
    <w:rsid w:val="00126371"/>
    <w:rsid w:val="00127131"/>
    <w:rsid w:val="001309F2"/>
    <w:rsid w:val="00131241"/>
    <w:rsid w:val="00132E55"/>
    <w:rsid w:val="0013435B"/>
    <w:rsid w:val="00134CB7"/>
    <w:rsid w:val="00136AD0"/>
    <w:rsid w:val="00137273"/>
    <w:rsid w:val="00137D64"/>
    <w:rsid w:val="00140012"/>
    <w:rsid w:val="0014087A"/>
    <w:rsid w:val="0014163C"/>
    <w:rsid w:val="001421B6"/>
    <w:rsid w:val="0014281D"/>
    <w:rsid w:val="00143E05"/>
    <w:rsid w:val="0014692E"/>
    <w:rsid w:val="00146AC3"/>
    <w:rsid w:val="00146F1C"/>
    <w:rsid w:val="00147ECE"/>
    <w:rsid w:val="001507E7"/>
    <w:rsid w:val="00152F84"/>
    <w:rsid w:val="00153A83"/>
    <w:rsid w:val="00153C75"/>
    <w:rsid w:val="00153E80"/>
    <w:rsid w:val="00153FCD"/>
    <w:rsid w:val="001541CF"/>
    <w:rsid w:val="00154428"/>
    <w:rsid w:val="00154C34"/>
    <w:rsid w:val="001554CF"/>
    <w:rsid w:val="001561E0"/>
    <w:rsid w:val="001566CE"/>
    <w:rsid w:val="00157648"/>
    <w:rsid w:val="00160781"/>
    <w:rsid w:val="00161AC7"/>
    <w:rsid w:val="00161C69"/>
    <w:rsid w:val="001623EE"/>
    <w:rsid w:val="00163EE3"/>
    <w:rsid w:val="001640CB"/>
    <w:rsid w:val="001647E4"/>
    <w:rsid w:val="00165C39"/>
    <w:rsid w:val="00165EB2"/>
    <w:rsid w:val="00165F7A"/>
    <w:rsid w:val="001664B1"/>
    <w:rsid w:val="00167D43"/>
    <w:rsid w:val="00172079"/>
    <w:rsid w:val="0017263E"/>
    <w:rsid w:val="00173C10"/>
    <w:rsid w:val="0017439D"/>
    <w:rsid w:val="00175DE7"/>
    <w:rsid w:val="00175F1E"/>
    <w:rsid w:val="00176719"/>
    <w:rsid w:val="00176FB1"/>
    <w:rsid w:val="0017762C"/>
    <w:rsid w:val="00180523"/>
    <w:rsid w:val="001817FD"/>
    <w:rsid w:val="00181B5B"/>
    <w:rsid w:val="00181D7A"/>
    <w:rsid w:val="00182740"/>
    <w:rsid w:val="001848C3"/>
    <w:rsid w:val="001851C2"/>
    <w:rsid w:val="001870D3"/>
    <w:rsid w:val="001873D1"/>
    <w:rsid w:val="00190A83"/>
    <w:rsid w:val="00192503"/>
    <w:rsid w:val="0019311C"/>
    <w:rsid w:val="0019373F"/>
    <w:rsid w:val="001938A4"/>
    <w:rsid w:val="00195EAB"/>
    <w:rsid w:val="001A081C"/>
    <w:rsid w:val="001A0D54"/>
    <w:rsid w:val="001A0FEC"/>
    <w:rsid w:val="001A143D"/>
    <w:rsid w:val="001A1E7A"/>
    <w:rsid w:val="001A3322"/>
    <w:rsid w:val="001A394F"/>
    <w:rsid w:val="001A3FE1"/>
    <w:rsid w:val="001A4B13"/>
    <w:rsid w:val="001A4D38"/>
    <w:rsid w:val="001A4F8E"/>
    <w:rsid w:val="001A633A"/>
    <w:rsid w:val="001A65C8"/>
    <w:rsid w:val="001A676D"/>
    <w:rsid w:val="001A795E"/>
    <w:rsid w:val="001A7FAA"/>
    <w:rsid w:val="001B01C0"/>
    <w:rsid w:val="001B03CA"/>
    <w:rsid w:val="001B03E2"/>
    <w:rsid w:val="001B0750"/>
    <w:rsid w:val="001B2484"/>
    <w:rsid w:val="001B26AC"/>
    <w:rsid w:val="001B453B"/>
    <w:rsid w:val="001B53ED"/>
    <w:rsid w:val="001B596A"/>
    <w:rsid w:val="001B69A5"/>
    <w:rsid w:val="001B6E72"/>
    <w:rsid w:val="001B6F5A"/>
    <w:rsid w:val="001B7AA1"/>
    <w:rsid w:val="001C0A89"/>
    <w:rsid w:val="001C0C97"/>
    <w:rsid w:val="001C0EFE"/>
    <w:rsid w:val="001C0FB7"/>
    <w:rsid w:val="001C1D2C"/>
    <w:rsid w:val="001C1EB6"/>
    <w:rsid w:val="001C23D4"/>
    <w:rsid w:val="001C4293"/>
    <w:rsid w:val="001C474A"/>
    <w:rsid w:val="001C4E2A"/>
    <w:rsid w:val="001C4EEE"/>
    <w:rsid w:val="001C71E4"/>
    <w:rsid w:val="001C71F8"/>
    <w:rsid w:val="001C7DA0"/>
    <w:rsid w:val="001D0C7B"/>
    <w:rsid w:val="001D0D72"/>
    <w:rsid w:val="001D1B37"/>
    <w:rsid w:val="001D2826"/>
    <w:rsid w:val="001D31EA"/>
    <w:rsid w:val="001D5B79"/>
    <w:rsid w:val="001D6917"/>
    <w:rsid w:val="001D6EA7"/>
    <w:rsid w:val="001D759D"/>
    <w:rsid w:val="001D7B14"/>
    <w:rsid w:val="001E0435"/>
    <w:rsid w:val="001E05FD"/>
    <w:rsid w:val="001E10DA"/>
    <w:rsid w:val="001E274C"/>
    <w:rsid w:val="001E2E0D"/>
    <w:rsid w:val="001E3BA7"/>
    <w:rsid w:val="001E4164"/>
    <w:rsid w:val="001E4983"/>
    <w:rsid w:val="001E4A72"/>
    <w:rsid w:val="001E633D"/>
    <w:rsid w:val="001E6568"/>
    <w:rsid w:val="001E7C41"/>
    <w:rsid w:val="001F2EEC"/>
    <w:rsid w:val="001F4014"/>
    <w:rsid w:val="001F47DB"/>
    <w:rsid w:val="001F59CD"/>
    <w:rsid w:val="001F7DFC"/>
    <w:rsid w:val="001F7FE6"/>
    <w:rsid w:val="002015A7"/>
    <w:rsid w:val="002023D8"/>
    <w:rsid w:val="00202CEB"/>
    <w:rsid w:val="00203ABF"/>
    <w:rsid w:val="0020401B"/>
    <w:rsid w:val="002040AB"/>
    <w:rsid w:val="002045C6"/>
    <w:rsid w:val="00205040"/>
    <w:rsid w:val="00205392"/>
    <w:rsid w:val="00205D6F"/>
    <w:rsid w:val="002060C2"/>
    <w:rsid w:val="002115EE"/>
    <w:rsid w:val="00211B17"/>
    <w:rsid w:val="00211B8D"/>
    <w:rsid w:val="00212526"/>
    <w:rsid w:val="002128D0"/>
    <w:rsid w:val="0021362B"/>
    <w:rsid w:val="0021676A"/>
    <w:rsid w:val="0022115B"/>
    <w:rsid w:val="00221163"/>
    <w:rsid w:val="0022128C"/>
    <w:rsid w:val="002217CA"/>
    <w:rsid w:val="00222427"/>
    <w:rsid w:val="0022283B"/>
    <w:rsid w:val="00222AE2"/>
    <w:rsid w:val="00223658"/>
    <w:rsid w:val="00223C40"/>
    <w:rsid w:val="00224338"/>
    <w:rsid w:val="002254C4"/>
    <w:rsid w:val="00225C3A"/>
    <w:rsid w:val="00226148"/>
    <w:rsid w:val="002265E1"/>
    <w:rsid w:val="00226A26"/>
    <w:rsid w:val="00226D67"/>
    <w:rsid w:val="00226EA1"/>
    <w:rsid w:val="00227148"/>
    <w:rsid w:val="0023018A"/>
    <w:rsid w:val="002311AE"/>
    <w:rsid w:val="00231904"/>
    <w:rsid w:val="00231C23"/>
    <w:rsid w:val="00232771"/>
    <w:rsid w:val="00232FF9"/>
    <w:rsid w:val="00233450"/>
    <w:rsid w:val="00233466"/>
    <w:rsid w:val="00234335"/>
    <w:rsid w:val="002355D2"/>
    <w:rsid w:val="0023592A"/>
    <w:rsid w:val="00236984"/>
    <w:rsid w:val="00237938"/>
    <w:rsid w:val="002379BB"/>
    <w:rsid w:val="00237BB9"/>
    <w:rsid w:val="0024146B"/>
    <w:rsid w:val="0024336B"/>
    <w:rsid w:val="002435CB"/>
    <w:rsid w:val="00244AFA"/>
    <w:rsid w:val="00244BC4"/>
    <w:rsid w:val="00244C23"/>
    <w:rsid w:val="00244D10"/>
    <w:rsid w:val="00245313"/>
    <w:rsid w:val="00245478"/>
    <w:rsid w:val="0024623A"/>
    <w:rsid w:val="00250AA7"/>
    <w:rsid w:val="00254CB2"/>
    <w:rsid w:val="002555D0"/>
    <w:rsid w:val="0025585A"/>
    <w:rsid w:val="00256233"/>
    <w:rsid w:val="0025737C"/>
    <w:rsid w:val="002573AC"/>
    <w:rsid w:val="00260548"/>
    <w:rsid w:val="00260640"/>
    <w:rsid w:val="0026123F"/>
    <w:rsid w:val="0026445A"/>
    <w:rsid w:val="00264C31"/>
    <w:rsid w:val="00265280"/>
    <w:rsid w:val="002653A0"/>
    <w:rsid w:val="00265A33"/>
    <w:rsid w:val="002661BC"/>
    <w:rsid w:val="00266299"/>
    <w:rsid w:val="00266BD4"/>
    <w:rsid w:val="00267616"/>
    <w:rsid w:val="00267AD8"/>
    <w:rsid w:val="00267E4F"/>
    <w:rsid w:val="00270A4A"/>
    <w:rsid w:val="002713CF"/>
    <w:rsid w:val="00271E7B"/>
    <w:rsid w:val="002729BF"/>
    <w:rsid w:val="002745B8"/>
    <w:rsid w:val="00276A93"/>
    <w:rsid w:val="00276BCC"/>
    <w:rsid w:val="002777BB"/>
    <w:rsid w:val="00277B28"/>
    <w:rsid w:val="002809D4"/>
    <w:rsid w:val="00280C8B"/>
    <w:rsid w:val="00281295"/>
    <w:rsid w:val="002821FF"/>
    <w:rsid w:val="00282832"/>
    <w:rsid w:val="002852CE"/>
    <w:rsid w:val="00285551"/>
    <w:rsid w:val="00286C43"/>
    <w:rsid w:val="002901C9"/>
    <w:rsid w:val="0029175E"/>
    <w:rsid w:val="00291A36"/>
    <w:rsid w:val="00292E73"/>
    <w:rsid w:val="002932B4"/>
    <w:rsid w:val="002939BF"/>
    <w:rsid w:val="00294236"/>
    <w:rsid w:val="002944AE"/>
    <w:rsid w:val="00295591"/>
    <w:rsid w:val="00296A25"/>
    <w:rsid w:val="00296BDF"/>
    <w:rsid w:val="00296EE4"/>
    <w:rsid w:val="002A0BA0"/>
    <w:rsid w:val="002A189E"/>
    <w:rsid w:val="002A2EE9"/>
    <w:rsid w:val="002A4363"/>
    <w:rsid w:val="002A4606"/>
    <w:rsid w:val="002A4866"/>
    <w:rsid w:val="002A4E9A"/>
    <w:rsid w:val="002A680D"/>
    <w:rsid w:val="002A730B"/>
    <w:rsid w:val="002A7ADA"/>
    <w:rsid w:val="002B0C91"/>
    <w:rsid w:val="002B2921"/>
    <w:rsid w:val="002B3016"/>
    <w:rsid w:val="002B3E5D"/>
    <w:rsid w:val="002B4D8B"/>
    <w:rsid w:val="002B4EDE"/>
    <w:rsid w:val="002B6407"/>
    <w:rsid w:val="002B7141"/>
    <w:rsid w:val="002B78DD"/>
    <w:rsid w:val="002B7E10"/>
    <w:rsid w:val="002C0A5E"/>
    <w:rsid w:val="002C1016"/>
    <w:rsid w:val="002C3168"/>
    <w:rsid w:val="002C4B11"/>
    <w:rsid w:val="002C5506"/>
    <w:rsid w:val="002C68D5"/>
    <w:rsid w:val="002C6C2C"/>
    <w:rsid w:val="002D0B7B"/>
    <w:rsid w:val="002D0EEF"/>
    <w:rsid w:val="002D1700"/>
    <w:rsid w:val="002D3D78"/>
    <w:rsid w:val="002D4ACD"/>
    <w:rsid w:val="002D4DD8"/>
    <w:rsid w:val="002D516D"/>
    <w:rsid w:val="002D566A"/>
    <w:rsid w:val="002D5C26"/>
    <w:rsid w:val="002D62FC"/>
    <w:rsid w:val="002D65F6"/>
    <w:rsid w:val="002D6A16"/>
    <w:rsid w:val="002D7ADE"/>
    <w:rsid w:val="002E0365"/>
    <w:rsid w:val="002E0652"/>
    <w:rsid w:val="002E0A05"/>
    <w:rsid w:val="002E2508"/>
    <w:rsid w:val="002E38E4"/>
    <w:rsid w:val="002E4196"/>
    <w:rsid w:val="002E4455"/>
    <w:rsid w:val="002E4ED0"/>
    <w:rsid w:val="002E536D"/>
    <w:rsid w:val="002E57E3"/>
    <w:rsid w:val="002E5D69"/>
    <w:rsid w:val="002E76D9"/>
    <w:rsid w:val="002F13EE"/>
    <w:rsid w:val="002F3F27"/>
    <w:rsid w:val="002F4094"/>
    <w:rsid w:val="002F4503"/>
    <w:rsid w:val="002F4890"/>
    <w:rsid w:val="002F4D63"/>
    <w:rsid w:val="002F53C2"/>
    <w:rsid w:val="002F5787"/>
    <w:rsid w:val="002F7A19"/>
    <w:rsid w:val="00301E5E"/>
    <w:rsid w:val="003020AF"/>
    <w:rsid w:val="0030239C"/>
    <w:rsid w:val="003027CC"/>
    <w:rsid w:val="00302E84"/>
    <w:rsid w:val="00304BEB"/>
    <w:rsid w:val="003055AB"/>
    <w:rsid w:val="003064A8"/>
    <w:rsid w:val="00306EBD"/>
    <w:rsid w:val="00307C45"/>
    <w:rsid w:val="00311AAE"/>
    <w:rsid w:val="00311D7F"/>
    <w:rsid w:val="00312C98"/>
    <w:rsid w:val="003137E2"/>
    <w:rsid w:val="003139E4"/>
    <w:rsid w:val="003142FA"/>
    <w:rsid w:val="00314734"/>
    <w:rsid w:val="00314D93"/>
    <w:rsid w:val="003172E5"/>
    <w:rsid w:val="0031769D"/>
    <w:rsid w:val="00320C1F"/>
    <w:rsid w:val="00322322"/>
    <w:rsid w:val="00322AC3"/>
    <w:rsid w:val="00322B97"/>
    <w:rsid w:val="00322D1B"/>
    <w:rsid w:val="00322F1C"/>
    <w:rsid w:val="003241DA"/>
    <w:rsid w:val="003248FB"/>
    <w:rsid w:val="00325E32"/>
    <w:rsid w:val="0032711C"/>
    <w:rsid w:val="003271BD"/>
    <w:rsid w:val="00327BB2"/>
    <w:rsid w:val="0033060C"/>
    <w:rsid w:val="0033199E"/>
    <w:rsid w:val="003319BB"/>
    <w:rsid w:val="00332780"/>
    <w:rsid w:val="00334342"/>
    <w:rsid w:val="003348C9"/>
    <w:rsid w:val="00334997"/>
    <w:rsid w:val="003357D7"/>
    <w:rsid w:val="00335C61"/>
    <w:rsid w:val="00337321"/>
    <w:rsid w:val="003377C8"/>
    <w:rsid w:val="0033794D"/>
    <w:rsid w:val="00337C61"/>
    <w:rsid w:val="00340416"/>
    <w:rsid w:val="00341C39"/>
    <w:rsid w:val="00343713"/>
    <w:rsid w:val="003452E4"/>
    <w:rsid w:val="00345514"/>
    <w:rsid w:val="00345A0D"/>
    <w:rsid w:val="00346742"/>
    <w:rsid w:val="003477DE"/>
    <w:rsid w:val="00350626"/>
    <w:rsid w:val="00351373"/>
    <w:rsid w:val="0035206C"/>
    <w:rsid w:val="00352725"/>
    <w:rsid w:val="00353776"/>
    <w:rsid w:val="00353E3A"/>
    <w:rsid w:val="00354267"/>
    <w:rsid w:val="00354C34"/>
    <w:rsid w:val="003565E6"/>
    <w:rsid w:val="00356ABC"/>
    <w:rsid w:val="00356DFC"/>
    <w:rsid w:val="003571C0"/>
    <w:rsid w:val="00357AA6"/>
    <w:rsid w:val="00357CC0"/>
    <w:rsid w:val="00361324"/>
    <w:rsid w:val="003620C8"/>
    <w:rsid w:val="003631FC"/>
    <w:rsid w:val="00363700"/>
    <w:rsid w:val="0036395E"/>
    <w:rsid w:val="00364F72"/>
    <w:rsid w:val="003664DD"/>
    <w:rsid w:val="00367035"/>
    <w:rsid w:val="00370AB0"/>
    <w:rsid w:val="00370CAE"/>
    <w:rsid w:val="00371364"/>
    <w:rsid w:val="0037369C"/>
    <w:rsid w:val="003737C8"/>
    <w:rsid w:val="003743F9"/>
    <w:rsid w:val="003749B5"/>
    <w:rsid w:val="00376E92"/>
    <w:rsid w:val="003776B9"/>
    <w:rsid w:val="00380723"/>
    <w:rsid w:val="00380C43"/>
    <w:rsid w:val="00382428"/>
    <w:rsid w:val="00382494"/>
    <w:rsid w:val="0038373D"/>
    <w:rsid w:val="003843A3"/>
    <w:rsid w:val="00384BF2"/>
    <w:rsid w:val="003858CD"/>
    <w:rsid w:val="00386331"/>
    <w:rsid w:val="0038653A"/>
    <w:rsid w:val="0038698E"/>
    <w:rsid w:val="00386D0F"/>
    <w:rsid w:val="0038716F"/>
    <w:rsid w:val="00387AB3"/>
    <w:rsid w:val="00387B18"/>
    <w:rsid w:val="0039065F"/>
    <w:rsid w:val="00391C3F"/>
    <w:rsid w:val="003927A2"/>
    <w:rsid w:val="00392B2D"/>
    <w:rsid w:val="00393662"/>
    <w:rsid w:val="00394391"/>
    <w:rsid w:val="0039471F"/>
    <w:rsid w:val="00394918"/>
    <w:rsid w:val="003951C2"/>
    <w:rsid w:val="003956DF"/>
    <w:rsid w:val="00396CB2"/>
    <w:rsid w:val="00397FA1"/>
    <w:rsid w:val="003A1646"/>
    <w:rsid w:val="003A2107"/>
    <w:rsid w:val="003A3D93"/>
    <w:rsid w:val="003A4904"/>
    <w:rsid w:val="003A69F2"/>
    <w:rsid w:val="003A6C87"/>
    <w:rsid w:val="003A6E35"/>
    <w:rsid w:val="003A7309"/>
    <w:rsid w:val="003A7570"/>
    <w:rsid w:val="003A7EFC"/>
    <w:rsid w:val="003B181E"/>
    <w:rsid w:val="003B1F13"/>
    <w:rsid w:val="003B2A2F"/>
    <w:rsid w:val="003B33EE"/>
    <w:rsid w:val="003B3CE4"/>
    <w:rsid w:val="003C0FEF"/>
    <w:rsid w:val="003C17B3"/>
    <w:rsid w:val="003C1E47"/>
    <w:rsid w:val="003C6FFD"/>
    <w:rsid w:val="003C756F"/>
    <w:rsid w:val="003D03C9"/>
    <w:rsid w:val="003D09EB"/>
    <w:rsid w:val="003D10CF"/>
    <w:rsid w:val="003D1718"/>
    <w:rsid w:val="003D1E09"/>
    <w:rsid w:val="003D30A4"/>
    <w:rsid w:val="003D3168"/>
    <w:rsid w:val="003D43B3"/>
    <w:rsid w:val="003D5B2F"/>
    <w:rsid w:val="003D5E2E"/>
    <w:rsid w:val="003E106D"/>
    <w:rsid w:val="003E36A2"/>
    <w:rsid w:val="003E3BD6"/>
    <w:rsid w:val="003E532D"/>
    <w:rsid w:val="003E5ECD"/>
    <w:rsid w:val="003E6C9D"/>
    <w:rsid w:val="003F3F53"/>
    <w:rsid w:val="003F5036"/>
    <w:rsid w:val="003F606E"/>
    <w:rsid w:val="003F7619"/>
    <w:rsid w:val="003F7CBF"/>
    <w:rsid w:val="004003BC"/>
    <w:rsid w:val="00400B42"/>
    <w:rsid w:val="00401542"/>
    <w:rsid w:val="00401DFB"/>
    <w:rsid w:val="00401FF6"/>
    <w:rsid w:val="00402488"/>
    <w:rsid w:val="00402677"/>
    <w:rsid w:val="0040358C"/>
    <w:rsid w:val="00403648"/>
    <w:rsid w:val="004041DC"/>
    <w:rsid w:val="004044E0"/>
    <w:rsid w:val="0040484C"/>
    <w:rsid w:val="0040498B"/>
    <w:rsid w:val="00404FFA"/>
    <w:rsid w:val="00405D0C"/>
    <w:rsid w:val="00406983"/>
    <w:rsid w:val="00406F5C"/>
    <w:rsid w:val="00407395"/>
    <w:rsid w:val="00407D7F"/>
    <w:rsid w:val="004101A8"/>
    <w:rsid w:val="00410877"/>
    <w:rsid w:val="004113FC"/>
    <w:rsid w:val="0041161F"/>
    <w:rsid w:val="004117C2"/>
    <w:rsid w:val="00411F34"/>
    <w:rsid w:val="004122CF"/>
    <w:rsid w:val="004127BD"/>
    <w:rsid w:val="00413F03"/>
    <w:rsid w:val="00415248"/>
    <w:rsid w:val="004154CD"/>
    <w:rsid w:val="0041662C"/>
    <w:rsid w:val="0041708A"/>
    <w:rsid w:val="0041758A"/>
    <w:rsid w:val="00417F28"/>
    <w:rsid w:val="00420EA3"/>
    <w:rsid w:val="00421824"/>
    <w:rsid w:val="00421E79"/>
    <w:rsid w:val="00423B19"/>
    <w:rsid w:val="00424CF8"/>
    <w:rsid w:val="00424EAC"/>
    <w:rsid w:val="00425042"/>
    <w:rsid w:val="004255A3"/>
    <w:rsid w:val="00426333"/>
    <w:rsid w:val="00426C34"/>
    <w:rsid w:val="00426D31"/>
    <w:rsid w:val="004305E4"/>
    <w:rsid w:val="00430A24"/>
    <w:rsid w:val="00430CF8"/>
    <w:rsid w:val="00430F09"/>
    <w:rsid w:val="00430F5F"/>
    <w:rsid w:val="004325F0"/>
    <w:rsid w:val="00433627"/>
    <w:rsid w:val="0043468C"/>
    <w:rsid w:val="004346FA"/>
    <w:rsid w:val="00434BCE"/>
    <w:rsid w:val="00437006"/>
    <w:rsid w:val="004407CC"/>
    <w:rsid w:val="00442B74"/>
    <w:rsid w:val="00442CB4"/>
    <w:rsid w:val="0044434A"/>
    <w:rsid w:val="0044463D"/>
    <w:rsid w:val="004451D8"/>
    <w:rsid w:val="00445C75"/>
    <w:rsid w:val="00446C56"/>
    <w:rsid w:val="00450281"/>
    <w:rsid w:val="00450369"/>
    <w:rsid w:val="0045095B"/>
    <w:rsid w:val="00452786"/>
    <w:rsid w:val="004536B8"/>
    <w:rsid w:val="00454FD2"/>
    <w:rsid w:val="00455131"/>
    <w:rsid w:val="00455768"/>
    <w:rsid w:val="00455ABC"/>
    <w:rsid w:val="00455C90"/>
    <w:rsid w:val="00456E52"/>
    <w:rsid w:val="00457B2F"/>
    <w:rsid w:val="00460729"/>
    <w:rsid w:val="0046081F"/>
    <w:rsid w:val="00460A7B"/>
    <w:rsid w:val="00460A87"/>
    <w:rsid w:val="00463413"/>
    <w:rsid w:val="00463EA4"/>
    <w:rsid w:val="00464FBE"/>
    <w:rsid w:val="00465F47"/>
    <w:rsid w:val="00466075"/>
    <w:rsid w:val="00466510"/>
    <w:rsid w:val="00467197"/>
    <w:rsid w:val="004675C2"/>
    <w:rsid w:val="004702E1"/>
    <w:rsid w:val="00470768"/>
    <w:rsid w:val="0047210D"/>
    <w:rsid w:val="00472AA7"/>
    <w:rsid w:val="00472D68"/>
    <w:rsid w:val="00472F70"/>
    <w:rsid w:val="00473044"/>
    <w:rsid w:val="004741A1"/>
    <w:rsid w:val="00474248"/>
    <w:rsid w:val="0047462B"/>
    <w:rsid w:val="004749BD"/>
    <w:rsid w:val="00474D48"/>
    <w:rsid w:val="0047511D"/>
    <w:rsid w:val="00475EF7"/>
    <w:rsid w:val="0048163C"/>
    <w:rsid w:val="004825B9"/>
    <w:rsid w:val="0048369D"/>
    <w:rsid w:val="004838AE"/>
    <w:rsid w:val="00483C60"/>
    <w:rsid w:val="00485214"/>
    <w:rsid w:val="0048575B"/>
    <w:rsid w:val="00485E39"/>
    <w:rsid w:val="00486D15"/>
    <w:rsid w:val="004876A2"/>
    <w:rsid w:val="00487883"/>
    <w:rsid w:val="0049025B"/>
    <w:rsid w:val="0049165E"/>
    <w:rsid w:val="00491CB1"/>
    <w:rsid w:val="00491F8A"/>
    <w:rsid w:val="004926A1"/>
    <w:rsid w:val="00492AF1"/>
    <w:rsid w:val="00495849"/>
    <w:rsid w:val="004958F7"/>
    <w:rsid w:val="0049624A"/>
    <w:rsid w:val="0049630B"/>
    <w:rsid w:val="004977D3"/>
    <w:rsid w:val="004A012A"/>
    <w:rsid w:val="004A077A"/>
    <w:rsid w:val="004A0D40"/>
    <w:rsid w:val="004A0F10"/>
    <w:rsid w:val="004A1DEF"/>
    <w:rsid w:val="004A4F9A"/>
    <w:rsid w:val="004A501D"/>
    <w:rsid w:val="004A51E9"/>
    <w:rsid w:val="004A69FB"/>
    <w:rsid w:val="004A6BFC"/>
    <w:rsid w:val="004A7CAF"/>
    <w:rsid w:val="004B0A96"/>
    <w:rsid w:val="004B0D14"/>
    <w:rsid w:val="004B0D72"/>
    <w:rsid w:val="004B244E"/>
    <w:rsid w:val="004B26C5"/>
    <w:rsid w:val="004B2E36"/>
    <w:rsid w:val="004B3F4F"/>
    <w:rsid w:val="004B4447"/>
    <w:rsid w:val="004B4511"/>
    <w:rsid w:val="004B50D9"/>
    <w:rsid w:val="004B5545"/>
    <w:rsid w:val="004B573E"/>
    <w:rsid w:val="004B6306"/>
    <w:rsid w:val="004B6AB4"/>
    <w:rsid w:val="004C1416"/>
    <w:rsid w:val="004C1C2D"/>
    <w:rsid w:val="004C1F08"/>
    <w:rsid w:val="004C26CB"/>
    <w:rsid w:val="004C39F2"/>
    <w:rsid w:val="004C443D"/>
    <w:rsid w:val="004C44FA"/>
    <w:rsid w:val="004C67FD"/>
    <w:rsid w:val="004C6AEC"/>
    <w:rsid w:val="004D0B22"/>
    <w:rsid w:val="004D0CD7"/>
    <w:rsid w:val="004D18E3"/>
    <w:rsid w:val="004D1B60"/>
    <w:rsid w:val="004D21F5"/>
    <w:rsid w:val="004D357E"/>
    <w:rsid w:val="004D3D9C"/>
    <w:rsid w:val="004D4515"/>
    <w:rsid w:val="004D51A5"/>
    <w:rsid w:val="004D5415"/>
    <w:rsid w:val="004D67AB"/>
    <w:rsid w:val="004D6C9C"/>
    <w:rsid w:val="004D7250"/>
    <w:rsid w:val="004D7B57"/>
    <w:rsid w:val="004E1EE1"/>
    <w:rsid w:val="004E3290"/>
    <w:rsid w:val="004E3875"/>
    <w:rsid w:val="004E5607"/>
    <w:rsid w:val="004E5BA4"/>
    <w:rsid w:val="004E6654"/>
    <w:rsid w:val="004E7813"/>
    <w:rsid w:val="004E78DB"/>
    <w:rsid w:val="004F0D4A"/>
    <w:rsid w:val="004F0F92"/>
    <w:rsid w:val="004F175A"/>
    <w:rsid w:val="004F3714"/>
    <w:rsid w:val="004F52C2"/>
    <w:rsid w:val="004F6D83"/>
    <w:rsid w:val="004F729A"/>
    <w:rsid w:val="004F7791"/>
    <w:rsid w:val="00500898"/>
    <w:rsid w:val="005033D8"/>
    <w:rsid w:val="00503AD9"/>
    <w:rsid w:val="00503F5F"/>
    <w:rsid w:val="005047FC"/>
    <w:rsid w:val="00506B9A"/>
    <w:rsid w:val="0050751C"/>
    <w:rsid w:val="0050790D"/>
    <w:rsid w:val="005106C5"/>
    <w:rsid w:val="00511112"/>
    <w:rsid w:val="00511837"/>
    <w:rsid w:val="00511FEE"/>
    <w:rsid w:val="0051337A"/>
    <w:rsid w:val="00513AA3"/>
    <w:rsid w:val="0051431A"/>
    <w:rsid w:val="00515AB0"/>
    <w:rsid w:val="00515F0F"/>
    <w:rsid w:val="00516D39"/>
    <w:rsid w:val="00516FC2"/>
    <w:rsid w:val="0051738E"/>
    <w:rsid w:val="00517ECD"/>
    <w:rsid w:val="0052035D"/>
    <w:rsid w:val="00520486"/>
    <w:rsid w:val="00521103"/>
    <w:rsid w:val="005216E1"/>
    <w:rsid w:val="00523A01"/>
    <w:rsid w:val="005242FC"/>
    <w:rsid w:val="00524552"/>
    <w:rsid w:val="0052492E"/>
    <w:rsid w:val="00524EC8"/>
    <w:rsid w:val="00524F7C"/>
    <w:rsid w:val="005257C1"/>
    <w:rsid w:val="005257D2"/>
    <w:rsid w:val="00526A44"/>
    <w:rsid w:val="00526FF1"/>
    <w:rsid w:val="0052786F"/>
    <w:rsid w:val="0053033E"/>
    <w:rsid w:val="00530706"/>
    <w:rsid w:val="00532DA0"/>
    <w:rsid w:val="00533A20"/>
    <w:rsid w:val="00534396"/>
    <w:rsid w:val="005347F9"/>
    <w:rsid w:val="00535303"/>
    <w:rsid w:val="00535C4C"/>
    <w:rsid w:val="00536D2E"/>
    <w:rsid w:val="00537CD5"/>
    <w:rsid w:val="00537FAD"/>
    <w:rsid w:val="005408CF"/>
    <w:rsid w:val="00541A44"/>
    <w:rsid w:val="00541B50"/>
    <w:rsid w:val="005421D6"/>
    <w:rsid w:val="005422D2"/>
    <w:rsid w:val="00542387"/>
    <w:rsid w:val="00543106"/>
    <w:rsid w:val="00543B44"/>
    <w:rsid w:val="00543FAD"/>
    <w:rsid w:val="00543FC0"/>
    <w:rsid w:val="00544E5D"/>
    <w:rsid w:val="00545C2F"/>
    <w:rsid w:val="00545C89"/>
    <w:rsid w:val="00546330"/>
    <w:rsid w:val="00546686"/>
    <w:rsid w:val="00550818"/>
    <w:rsid w:val="00550D1E"/>
    <w:rsid w:val="00550DC6"/>
    <w:rsid w:val="00552465"/>
    <w:rsid w:val="0055340F"/>
    <w:rsid w:val="0055648F"/>
    <w:rsid w:val="005579B4"/>
    <w:rsid w:val="00557BF1"/>
    <w:rsid w:val="005605F1"/>
    <w:rsid w:val="0056067D"/>
    <w:rsid w:val="00560EBA"/>
    <w:rsid w:val="00562A4E"/>
    <w:rsid w:val="005649CD"/>
    <w:rsid w:val="00567380"/>
    <w:rsid w:val="005677E7"/>
    <w:rsid w:val="005700D5"/>
    <w:rsid w:val="0057062B"/>
    <w:rsid w:val="0057177A"/>
    <w:rsid w:val="00573A86"/>
    <w:rsid w:val="00573FF2"/>
    <w:rsid w:val="00575133"/>
    <w:rsid w:val="0057654B"/>
    <w:rsid w:val="00576A20"/>
    <w:rsid w:val="00577465"/>
    <w:rsid w:val="00577A43"/>
    <w:rsid w:val="00577FAF"/>
    <w:rsid w:val="00580F27"/>
    <w:rsid w:val="00582052"/>
    <w:rsid w:val="00582637"/>
    <w:rsid w:val="00582B35"/>
    <w:rsid w:val="00584247"/>
    <w:rsid w:val="005847BF"/>
    <w:rsid w:val="00585E31"/>
    <w:rsid w:val="00585FA4"/>
    <w:rsid w:val="005865C6"/>
    <w:rsid w:val="00586E26"/>
    <w:rsid w:val="005876E4"/>
    <w:rsid w:val="0059080E"/>
    <w:rsid w:val="005913EB"/>
    <w:rsid w:val="00593224"/>
    <w:rsid w:val="0059365A"/>
    <w:rsid w:val="00593721"/>
    <w:rsid w:val="00593FB5"/>
    <w:rsid w:val="0059552A"/>
    <w:rsid w:val="00595682"/>
    <w:rsid w:val="00595F32"/>
    <w:rsid w:val="00595F40"/>
    <w:rsid w:val="00595FEB"/>
    <w:rsid w:val="00596761"/>
    <w:rsid w:val="00597F23"/>
    <w:rsid w:val="005A02B2"/>
    <w:rsid w:val="005A0416"/>
    <w:rsid w:val="005A0DAE"/>
    <w:rsid w:val="005A2A01"/>
    <w:rsid w:val="005A308C"/>
    <w:rsid w:val="005A4881"/>
    <w:rsid w:val="005A61AA"/>
    <w:rsid w:val="005A6DFC"/>
    <w:rsid w:val="005A6E58"/>
    <w:rsid w:val="005B080C"/>
    <w:rsid w:val="005B0F4C"/>
    <w:rsid w:val="005B3FFC"/>
    <w:rsid w:val="005B43DC"/>
    <w:rsid w:val="005B557E"/>
    <w:rsid w:val="005B5ECF"/>
    <w:rsid w:val="005B62F9"/>
    <w:rsid w:val="005B6AE1"/>
    <w:rsid w:val="005B6DB5"/>
    <w:rsid w:val="005B7326"/>
    <w:rsid w:val="005B7AEB"/>
    <w:rsid w:val="005C0C4D"/>
    <w:rsid w:val="005C1451"/>
    <w:rsid w:val="005C17D5"/>
    <w:rsid w:val="005C1B16"/>
    <w:rsid w:val="005C1BB1"/>
    <w:rsid w:val="005C3B40"/>
    <w:rsid w:val="005C4566"/>
    <w:rsid w:val="005C495C"/>
    <w:rsid w:val="005C51B7"/>
    <w:rsid w:val="005C52C9"/>
    <w:rsid w:val="005C7E1D"/>
    <w:rsid w:val="005D061E"/>
    <w:rsid w:val="005D15E9"/>
    <w:rsid w:val="005D1CFA"/>
    <w:rsid w:val="005D2283"/>
    <w:rsid w:val="005D2782"/>
    <w:rsid w:val="005D2AC6"/>
    <w:rsid w:val="005D3810"/>
    <w:rsid w:val="005D3F9F"/>
    <w:rsid w:val="005D494F"/>
    <w:rsid w:val="005D4AF0"/>
    <w:rsid w:val="005D5981"/>
    <w:rsid w:val="005D6347"/>
    <w:rsid w:val="005D6AE6"/>
    <w:rsid w:val="005D6D01"/>
    <w:rsid w:val="005D70D7"/>
    <w:rsid w:val="005D7AF3"/>
    <w:rsid w:val="005E0760"/>
    <w:rsid w:val="005E11B5"/>
    <w:rsid w:val="005E12AA"/>
    <w:rsid w:val="005E1B32"/>
    <w:rsid w:val="005E42CA"/>
    <w:rsid w:val="005E5B7F"/>
    <w:rsid w:val="005E65BF"/>
    <w:rsid w:val="005E65D9"/>
    <w:rsid w:val="005E65E8"/>
    <w:rsid w:val="005E7A18"/>
    <w:rsid w:val="005F05DB"/>
    <w:rsid w:val="005F0A75"/>
    <w:rsid w:val="005F108C"/>
    <w:rsid w:val="005F1CAB"/>
    <w:rsid w:val="005F43C4"/>
    <w:rsid w:val="005F4538"/>
    <w:rsid w:val="005F4CE8"/>
    <w:rsid w:val="005F5233"/>
    <w:rsid w:val="005F67FD"/>
    <w:rsid w:val="00600357"/>
    <w:rsid w:val="00600738"/>
    <w:rsid w:val="0060152B"/>
    <w:rsid w:val="0060155A"/>
    <w:rsid w:val="00601848"/>
    <w:rsid w:val="00601AAF"/>
    <w:rsid w:val="00601D4A"/>
    <w:rsid w:val="00601FE8"/>
    <w:rsid w:val="00602FAE"/>
    <w:rsid w:val="006038E1"/>
    <w:rsid w:val="00603FB6"/>
    <w:rsid w:val="006046EB"/>
    <w:rsid w:val="00605A32"/>
    <w:rsid w:val="00606C25"/>
    <w:rsid w:val="006077A9"/>
    <w:rsid w:val="00607B38"/>
    <w:rsid w:val="00607F60"/>
    <w:rsid w:val="0061182F"/>
    <w:rsid w:val="006122DE"/>
    <w:rsid w:val="00613158"/>
    <w:rsid w:val="006134ED"/>
    <w:rsid w:val="00613659"/>
    <w:rsid w:val="00613863"/>
    <w:rsid w:val="00614943"/>
    <w:rsid w:val="00617B58"/>
    <w:rsid w:val="00621F20"/>
    <w:rsid w:val="00622160"/>
    <w:rsid w:val="00622381"/>
    <w:rsid w:val="006225E8"/>
    <w:rsid w:val="00622E2A"/>
    <w:rsid w:val="006230DB"/>
    <w:rsid w:val="00624899"/>
    <w:rsid w:val="00625380"/>
    <w:rsid w:val="00625D6A"/>
    <w:rsid w:val="006278D8"/>
    <w:rsid w:val="0063068F"/>
    <w:rsid w:val="0063168E"/>
    <w:rsid w:val="00631DC8"/>
    <w:rsid w:val="006320CD"/>
    <w:rsid w:val="00632BA5"/>
    <w:rsid w:val="006334E7"/>
    <w:rsid w:val="00634A35"/>
    <w:rsid w:val="00634BFA"/>
    <w:rsid w:val="00635062"/>
    <w:rsid w:val="00636914"/>
    <w:rsid w:val="00637716"/>
    <w:rsid w:val="006407EF"/>
    <w:rsid w:val="006434E3"/>
    <w:rsid w:val="006450A7"/>
    <w:rsid w:val="00645311"/>
    <w:rsid w:val="00645688"/>
    <w:rsid w:val="006459C5"/>
    <w:rsid w:val="00645F01"/>
    <w:rsid w:val="0064630F"/>
    <w:rsid w:val="00647464"/>
    <w:rsid w:val="00647555"/>
    <w:rsid w:val="00647CA0"/>
    <w:rsid w:val="006507EF"/>
    <w:rsid w:val="00654311"/>
    <w:rsid w:val="006548FC"/>
    <w:rsid w:val="0065499E"/>
    <w:rsid w:val="00656DF0"/>
    <w:rsid w:val="00656DFA"/>
    <w:rsid w:val="00657BBF"/>
    <w:rsid w:val="00657E07"/>
    <w:rsid w:val="00660E64"/>
    <w:rsid w:val="006622E3"/>
    <w:rsid w:val="0066279E"/>
    <w:rsid w:val="00666EE8"/>
    <w:rsid w:val="006701DF"/>
    <w:rsid w:val="006702B2"/>
    <w:rsid w:val="00671019"/>
    <w:rsid w:val="006715C8"/>
    <w:rsid w:val="00671996"/>
    <w:rsid w:val="006725F0"/>
    <w:rsid w:val="00672B21"/>
    <w:rsid w:val="00673007"/>
    <w:rsid w:val="0067474F"/>
    <w:rsid w:val="006758DF"/>
    <w:rsid w:val="006765B7"/>
    <w:rsid w:val="00676727"/>
    <w:rsid w:val="0067758A"/>
    <w:rsid w:val="0067762C"/>
    <w:rsid w:val="0068018B"/>
    <w:rsid w:val="00680687"/>
    <w:rsid w:val="00680944"/>
    <w:rsid w:val="006809B5"/>
    <w:rsid w:val="0068216F"/>
    <w:rsid w:val="00682762"/>
    <w:rsid w:val="00682B40"/>
    <w:rsid w:val="0068385F"/>
    <w:rsid w:val="00684559"/>
    <w:rsid w:val="00684AFF"/>
    <w:rsid w:val="00684BC7"/>
    <w:rsid w:val="006859AB"/>
    <w:rsid w:val="00686261"/>
    <w:rsid w:val="00687642"/>
    <w:rsid w:val="00687B7E"/>
    <w:rsid w:val="006900B5"/>
    <w:rsid w:val="006909AB"/>
    <w:rsid w:val="00692F9F"/>
    <w:rsid w:val="0069357C"/>
    <w:rsid w:val="00693CC5"/>
    <w:rsid w:val="00695E25"/>
    <w:rsid w:val="0069607F"/>
    <w:rsid w:val="006960E9"/>
    <w:rsid w:val="00696612"/>
    <w:rsid w:val="00697F8C"/>
    <w:rsid w:val="006A04C7"/>
    <w:rsid w:val="006A0539"/>
    <w:rsid w:val="006A0AD3"/>
    <w:rsid w:val="006A1BE7"/>
    <w:rsid w:val="006A1C04"/>
    <w:rsid w:val="006A36F9"/>
    <w:rsid w:val="006A3D52"/>
    <w:rsid w:val="006A4485"/>
    <w:rsid w:val="006A4E72"/>
    <w:rsid w:val="006A6AB1"/>
    <w:rsid w:val="006A7719"/>
    <w:rsid w:val="006A7D36"/>
    <w:rsid w:val="006A7F83"/>
    <w:rsid w:val="006B120F"/>
    <w:rsid w:val="006B2CAD"/>
    <w:rsid w:val="006B2F0A"/>
    <w:rsid w:val="006B3200"/>
    <w:rsid w:val="006B3966"/>
    <w:rsid w:val="006B418F"/>
    <w:rsid w:val="006B5799"/>
    <w:rsid w:val="006B6048"/>
    <w:rsid w:val="006B6203"/>
    <w:rsid w:val="006B6C05"/>
    <w:rsid w:val="006B6FC1"/>
    <w:rsid w:val="006B73CE"/>
    <w:rsid w:val="006C1232"/>
    <w:rsid w:val="006C185A"/>
    <w:rsid w:val="006C1988"/>
    <w:rsid w:val="006C1AB2"/>
    <w:rsid w:val="006C291D"/>
    <w:rsid w:val="006C5300"/>
    <w:rsid w:val="006C5494"/>
    <w:rsid w:val="006D063C"/>
    <w:rsid w:val="006D0C6D"/>
    <w:rsid w:val="006D186B"/>
    <w:rsid w:val="006D1FC0"/>
    <w:rsid w:val="006D2969"/>
    <w:rsid w:val="006D3316"/>
    <w:rsid w:val="006D47C6"/>
    <w:rsid w:val="006D4DAD"/>
    <w:rsid w:val="006D500B"/>
    <w:rsid w:val="006D5029"/>
    <w:rsid w:val="006D66FE"/>
    <w:rsid w:val="006D68DD"/>
    <w:rsid w:val="006D7FAE"/>
    <w:rsid w:val="006E0555"/>
    <w:rsid w:val="006E05F6"/>
    <w:rsid w:val="006E09FB"/>
    <w:rsid w:val="006E20CC"/>
    <w:rsid w:val="006E29C9"/>
    <w:rsid w:val="006E2CBC"/>
    <w:rsid w:val="006E2FAE"/>
    <w:rsid w:val="006E4213"/>
    <w:rsid w:val="006E581B"/>
    <w:rsid w:val="006E59E2"/>
    <w:rsid w:val="006F0C58"/>
    <w:rsid w:val="006F1CFC"/>
    <w:rsid w:val="006F2605"/>
    <w:rsid w:val="006F280A"/>
    <w:rsid w:val="006F29B8"/>
    <w:rsid w:val="006F3F17"/>
    <w:rsid w:val="006F44FB"/>
    <w:rsid w:val="006F4ACD"/>
    <w:rsid w:val="006F4D74"/>
    <w:rsid w:val="006F57B6"/>
    <w:rsid w:val="006F5EE5"/>
    <w:rsid w:val="006F67A4"/>
    <w:rsid w:val="006F689B"/>
    <w:rsid w:val="006F758A"/>
    <w:rsid w:val="006F7F20"/>
    <w:rsid w:val="00700463"/>
    <w:rsid w:val="00700AF2"/>
    <w:rsid w:val="0070121D"/>
    <w:rsid w:val="00701358"/>
    <w:rsid w:val="007014CE"/>
    <w:rsid w:val="007017C5"/>
    <w:rsid w:val="00701C3A"/>
    <w:rsid w:val="00701E4D"/>
    <w:rsid w:val="00701E95"/>
    <w:rsid w:val="007026FF"/>
    <w:rsid w:val="00702ADB"/>
    <w:rsid w:val="007034C6"/>
    <w:rsid w:val="00703ED7"/>
    <w:rsid w:val="0070463D"/>
    <w:rsid w:val="00705402"/>
    <w:rsid w:val="007058D4"/>
    <w:rsid w:val="00705C17"/>
    <w:rsid w:val="0070601C"/>
    <w:rsid w:val="00706C64"/>
    <w:rsid w:val="00710D11"/>
    <w:rsid w:val="00711520"/>
    <w:rsid w:val="00711DBA"/>
    <w:rsid w:val="00712095"/>
    <w:rsid w:val="00712335"/>
    <w:rsid w:val="00712752"/>
    <w:rsid w:val="0071337F"/>
    <w:rsid w:val="00715813"/>
    <w:rsid w:val="00720CF6"/>
    <w:rsid w:val="00721296"/>
    <w:rsid w:val="00721D4D"/>
    <w:rsid w:val="00722706"/>
    <w:rsid w:val="0072272C"/>
    <w:rsid w:val="007236BE"/>
    <w:rsid w:val="00723E91"/>
    <w:rsid w:val="007242B2"/>
    <w:rsid w:val="00725B7A"/>
    <w:rsid w:val="00725BA5"/>
    <w:rsid w:val="00726063"/>
    <w:rsid w:val="00726131"/>
    <w:rsid w:val="007261B1"/>
    <w:rsid w:val="00726740"/>
    <w:rsid w:val="00726A47"/>
    <w:rsid w:val="0072762C"/>
    <w:rsid w:val="00727B18"/>
    <w:rsid w:val="00727EA5"/>
    <w:rsid w:val="00730F20"/>
    <w:rsid w:val="00735554"/>
    <w:rsid w:val="00736C0B"/>
    <w:rsid w:val="00736EF6"/>
    <w:rsid w:val="00737047"/>
    <w:rsid w:val="00737417"/>
    <w:rsid w:val="007375A8"/>
    <w:rsid w:val="007377DD"/>
    <w:rsid w:val="00737EB1"/>
    <w:rsid w:val="0074095C"/>
    <w:rsid w:val="00740CA0"/>
    <w:rsid w:val="00741570"/>
    <w:rsid w:val="007427A7"/>
    <w:rsid w:val="007432AD"/>
    <w:rsid w:val="00743465"/>
    <w:rsid w:val="00745D47"/>
    <w:rsid w:val="0075050D"/>
    <w:rsid w:val="00750AF1"/>
    <w:rsid w:val="007524C9"/>
    <w:rsid w:val="00757881"/>
    <w:rsid w:val="00761548"/>
    <w:rsid w:val="007617DC"/>
    <w:rsid w:val="0076334A"/>
    <w:rsid w:val="0076351E"/>
    <w:rsid w:val="00763558"/>
    <w:rsid w:val="00763743"/>
    <w:rsid w:val="0076380D"/>
    <w:rsid w:val="007640A2"/>
    <w:rsid w:val="00764123"/>
    <w:rsid w:val="00764189"/>
    <w:rsid w:val="00764EE6"/>
    <w:rsid w:val="00765C7B"/>
    <w:rsid w:val="007679E7"/>
    <w:rsid w:val="00767A91"/>
    <w:rsid w:val="00770BEA"/>
    <w:rsid w:val="00772309"/>
    <w:rsid w:val="00772913"/>
    <w:rsid w:val="00773113"/>
    <w:rsid w:val="007738E8"/>
    <w:rsid w:val="0077426F"/>
    <w:rsid w:val="00774EAC"/>
    <w:rsid w:val="00775DAC"/>
    <w:rsid w:val="00775DF4"/>
    <w:rsid w:val="00777D57"/>
    <w:rsid w:val="00777D6E"/>
    <w:rsid w:val="00781ADE"/>
    <w:rsid w:val="00781E21"/>
    <w:rsid w:val="00782928"/>
    <w:rsid w:val="00782D72"/>
    <w:rsid w:val="00782E7C"/>
    <w:rsid w:val="007843F0"/>
    <w:rsid w:val="0078468D"/>
    <w:rsid w:val="0078502A"/>
    <w:rsid w:val="007857D2"/>
    <w:rsid w:val="0078699E"/>
    <w:rsid w:val="00787F03"/>
    <w:rsid w:val="00790B79"/>
    <w:rsid w:val="00791DF3"/>
    <w:rsid w:val="007923AB"/>
    <w:rsid w:val="00792612"/>
    <w:rsid w:val="00792B14"/>
    <w:rsid w:val="00792D34"/>
    <w:rsid w:val="00793A0D"/>
    <w:rsid w:val="00794049"/>
    <w:rsid w:val="00794204"/>
    <w:rsid w:val="00795AEF"/>
    <w:rsid w:val="00796220"/>
    <w:rsid w:val="0079640D"/>
    <w:rsid w:val="0079772D"/>
    <w:rsid w:val="007A17C0"/>
    <w:rsid w:val="007A2166"/>
    <w:rsid w:val="007A260F"/>
    <w:rsid w:val="007A3169"/>
    <w:rsid w:val="007A338E"/>
    <w:rsid w:val="007A3406"/>
    <w:rsid w:val="007A37D3"/>
    <w:rsid w:val="007A457A"/>
    <w:rsid w:val="007A592A"/>
    <w:rsid w:val="007A5A75"/>
    <w:rsid w:val="007A7431"/>
    <w:rsid w:val="007B036F"/>
    <w:rsid w:val="007B1C55"/>
    <w:rsid w:val="007B1D3B"/>
    <w:rsid w:val="007B2BEC"/>
    <w:rsid w:val="007B48DF"/>
    <w:rsid w:val="007B56FE"/>
    <w:rsid w:val="007B5847"/>
    <w:rsid w:val="007B6A93"/>
    <w:rsid w:val="007B6CF2"/>
    <w:rsid w:val="007C0A7D"/>
    <w:rsid w:val="007C0BF8"/>
    <w:rsid w:val="007C0D11"/>
    <w:rsid w:val="007C153C"/>
    <w:rsid w:val="007C17DD"/>
    <w:rsid w:val="007C1CD2"/>
    <w:rsid w:val="007C2000"/>
    <w:rsid w:val="007C2CE5"/>
    <w:rsid w:val="007C2E1E"/>
    <w:rsid w:val="007C4720"/>
    <w:rsid w:val="007C47C3"/>
    <w:rsid w:val="007C4C56"/>
    <w:rsid w:val="007C6078"/>
    <w:rsid w:val="007C73A1"/>
    <w:rsid w:val="007C742D"/>
    <w:rsid w:val="007D1451"/>
    <w:rsid w:val="007D148A"/>
    <w:rsid w:val="007D1FF4"/>
    <w:rsid w:val="007D266B"/>
    <w:rsid w:val="007D33BF"/>
    <w:rsid w:val="007D4CA7"/>
    <w:rsid w:val="007D4E58"/>
    <w:rsid w:val="007D62FA"/>
    <w:rsid w:val="007D6CD4"/>
    <w:rsid w:val="007D7751"/>
    <w:rsid w:val="007D79DC"/>
    <w:rsid w:val="007E00ED"/>
    <w:rsid w:val="007E1BE2"/>
    <w:rsid w:val="007E22C3"/>
    <w:rsid w:val="007E3BA3"/>
    <w:rsid w:val="007E462C"/>
    <w:rsid w:val="007E4C58"/>
    <w:rsid w:val="007E5254"/>
    <w:rsid w:val="007E5506"/>
    <w:rsid w:val="007E5576"/>
    <w:rsid w:val="007E58A6"/>
    <w:rsid w:val="007E6289"/>
    <w:rsid w:val="007F0987"/>
    <w:rsid w:val="007F1763"/>
    <w:rsid w:val="007F1BCC"/>
    <w:rsid w:val="007F200F"/>
    <w:rsid w:val="007F37B5"/>
    <w:rsid w:val="007F45D1"/>
    <w:rsid w:val="007F50B0"/>
    <w:rsid w:val="007F622B"/>
    <w:rsid w:val="007F63E8"/>
    <w:rsid w:val="007F6CB6"/>
    <w:rsid w:val="007F75E8"/>
    <w:rsid w:val="007F7E22"/>
    <w:rsid w:val="00800FA4"/>
    <w:rsid w:val="00801246"/>
    <w:rsid w:val="00801692"/>
    <w:rsid w:val="008024DB"/>
    <w:rsid w:val="00802C0D"/>
    <w:rsid w:val="00802C92"/>
    <w:rsid w:val="00802DBB"/>
    <w:rsid w:val="0080313E"/>
    <w:rsid w:val="00805526"/>
    <w:rsid w:val="0080592F"/>
    <w:rsid w:val="00805AE5"/>
    <w:rsid w:val="0080624B"/>
    <w:rsid w:val="00806B63"/>
    <w:rsid w:val="00807DAF"/>
    <w:rsid w:val="008101ED"/>
    <w:rsid w:val="008108B9"/>
    <w:rsid w:val="008109C1"/>
    <w:rsid w:val="00812044"/>
    <w:rsid w:val="00814759"/>
    <w:rsid w:val="00814FD1"/>
    <w:rsid w:val="00815056"/>
    <w:rsid w:val="00815BD8"/>
    <w:rsid w:val="00815CBC"/>
    <w:rsid w:val="00817F5E"/>
    <w:rsid w:val="008227F8"/>
    <w:rsid w:val="00822D3F"/>
    <w:rsid w:val="00824471"/>
    <w:rsid w:val="00824491"/>
    <w:rsid w:val="00830AF2"/>
    <w:rsid w:val="00830E9A"/>
    <w:rsid w:val="008319CA"/>
    <w:rsid w:val="008319F2"/>
    <w:rsid w:val="008336A2"/>
    <w:rsid w:val="00833F09"/>
    <w:rsid w:val="00834594"/>
    <w:rsid w:val="00836089"/>
    <w:rsid w:val="00836150"/>
    <w:rsid w:val="00836248"/>
    <w:rsid w:val="008403F3"/>
    <w:rsid w:val="0084169F"/>
    <w:rsid w:val="00842908"/>
    <w:rsid w:val="00842FEC"/>
    <w:rsid w:val="0084479D"/>
    <w:rsid w:val="00845CAC"/>
    <w:rsid w:val="00846908"/>
    <w:rsid w:val="00846AE0"/>
    <w:rsid w:val="0084701E"/>
    <w:rsid w:val="00852DE6"/>
    <w:rsid w:val="0085300F"/>
    <w:rsid w:val="00854640"/>
    <w:rsid w:val="008547E2"/>
    <w:rsid w:val="00856313"/>
    <w:rsid w:val="00857150"/>
    <w:rsid w:val="008619B1"/>
    <w:rsid w:val="00861CED"/>
    <w:rsid w:val="00862D68"/>
    <w:rsid w:val="00863C06"/>
    <w:rsid w:val="0086434D"/>
    <w:rsid w:val="008676BE"/>
    <w:rsid w:val="00870FE4"/>
    <w:rsid w:val="00872E67"/>
    <w:rsid w:val="008735C7"/>
    <w:rsid w:val="00874903"/>
    <w:rsid w:val="00874F22"/>
    <w:rsid w:val="00875F18"/>
    <w:rsid w:val="0087633A"/>
    <w:rsid w:val="0088037C"/>
    <w:rsid w:val="0088120A"/>
    <w:rsid w:val="0088168E"/>
    <w:rsid w:val="00881ABE"/>
    <w:rsid w:val="0088340A"/>
    <w:rsid w:val="008839A2"/>
    <w:rsid w:val="00883F6C"/>
    <w:rsid w:val="00885EC5"/>
    <w:rsid w:val="00886214"/>
    <w:rsid w:val="00886639"/>
    <w:rsid w:val="0088679F"/>
    <w:rsid w:val="008879D2"/>
    <w:rsid w:val="008901F2"/>
    <w:rsid w:val="00890798"/>
    <w:rsid w:val="008914A1"/>
    <w:rsid w:val="0089255F"/>
    <w:rsid w:val="00892D87"/>
    <w:rsid w:val="00893F70"/>
    <w:rsid w:val="008950FE"/>
    <w:rsid w:val="008954B6"/>
    <w:rsid w:val="008954FE"/>
    <w:rsid w:val="0089575C"/>
    <w:rsid w:val="00895BBA"/>
    <w:rsid w:val="008969CD"/>
    <w:rsid w:val="00896ECA"/>
    <w:rsid w:val="00897D82"/>
    <w:rsid w:val="008A134D"/>
    <w:rsid w:val="008A2158"/>
    <w:rsid w:val="008A3609"/>
    <w:rsid w:val="008A3903"/>
    <w:rsid w:val="008A3A61"/>
    <w:rsid w:val="008A4454"/>
    <w:rsid w:val="008A4D2D"/>
    <w:rsid w:val="008A5CD8"/>
    <w:rsid w:val="008A62F6"/>
    <w:rsid w:val="008A6379"/>
    <w:rsid w:val="008A6F06"/>
    <w:rsid w:val="008A7A99"/>
    <w:rsid w:val="008B0710"/>
    <w:rsid w:val="008B079D"/>
    <w:rsid w:val="008B0D33"/>
    <w:rsid w:val="008B12C7"/>
    <w:rsid w:val="008B1EA7"/>
    <w:rsid w:val="008B2A2D"/>
    <w:rsid w:val="008B3377"/>
    <w:rsid w:val="008B3646"/>
    <w:rsid w:val="008B4806"/>
    <w:rsid w:val="008B4F07"/>
    <w:rsid w:val="008B5856"/>
    <w:rsid w:val="008B793C"/>
    <w:rsid w:val="008C00E4"/>
    <w:rsid w:val="008C2544"/>
    <w:rsid w:val="008C2E58"/>
    <w:rsid w:val="008C3978"/>
    <w:rsid w:val="008C39D8"/>
    <w:rsid w:val="008C3F49"/>
    <w:rsid w:val="008C40BA"/>
    <w:rsid w:val="008C5173"/>
    <w:rsid w:val="008C5797"/>
    <w:rsid w:val="008C646B"/>
    <w:rsid w:val="008D0A32"/>
    <w:rsid w:val="008D21D9"/>
    <w:rsid w:val="008D3120"/>
    <w:rsid w:val="008D452A"/>
    <w:rsid w:val="008D4C88"/>
    <w:rsid w:val="008D553A"/>
    <w:rsid w:val="008D71C9"/>
    <w:rsid w:val="008D7824"/>
    <w:rsid w:val="008D79B5"/>
    <w:rsid w:val="008E117D"/>
    <w:rsid w:val="008E274E"/>
    <w:rsid w:val="008E27C2"/>
    <w:rsid w:val="008E2D63"/>
    <w:rsid w:val="008E31B9"/>
    <w:rsid w:val="008E34AC"/>
    <w:rsid w:val="008E3CA3"/>
    <w:rsid w:val="008E4091"/>
    <w:rsid w:val="008E4FA0"/>
    <w:rsid w:val="008E6496"/>
    <w:rsid w:val="008E7757"/>
    <w:rsid w:val="008F021C"/>
    <w:rsid w:val="008F0B3D"/>
    <w:rsid w:val="008F1ED2"/>
    <w:rsid w:val="008F2FF0"/>
    <w:rsid w:val="008F3758"/>
    <w:rsid w:val="008F3F5F"/>
    <w:rsid w:val="008F4EF4"/>
    <w:rsid w:val="008F66A1"/>
    <w:rsid w:val="008F72A1"/>
    <w:rsid w:val="008F73E0"/>
    <w:rsid w:val="009001C1"/>
    <w:rsid w:val="00902B04"/>
    <w:rsid w:val="0090351E"/>
    <w:rsid w:val="0090452A"/>
    <w:rsid w:val="00904EBD"/>
    <w:rsid w:val="00905D8F"/>
    <w:rsid w:val="00907748"/>
    <w:rsid w:val="009114A9"/>
    <w:rsid w:val="00912802"/>
    <w:rsid w:val="0091382B"/>
    <w:rsid w:val="0091388A"/>
    <w:rsid w:val="009143F9"/>
    <w:rsid w:val="00914462"/>
    <w:rsid w:val="009171EE"/>
    <w:rsid w:val="009174F0"/>
    <w:rsid w:val="00920496"/>
    <w:rsid w:val="0092095E"/>
    <w:rsid w:val="00921263"/>
    <w:rsid w:val="0092178C"/>
    <w:rsid w:val="0092230C"/>
    <w:rsid w:val="009236EB"/>
    <w:rsid w:val="00925351"/>
    <w:rsid w:val="0093085A"/>
    <w:rsid w:val="00931576"/>
    <w:rsid w:val="00932366"/>
    <w:rsid w:val="00934768"/>
    <w:rsid w:val="009348D1"/>
    <w:rsid w:val="00935338"/>
    <w:rsid w:val="0093620A"/>
    <w:rsid w:val="00936F3C"/>
    <w:rsid w:val="0094151F"/>
    <w:rsid w:val="00942288"/>
    <w:rsid w:val="0094303F"/>
    <w:rsid w:val="009443FD"/>
    <w:rsid w:val="009444A8"/>
    <w:rsid w:val="009458E6"/>
    <w:rsid w:val="00946471"/>
    <w:rsid w:val="00946D61"/>
    <w:rsid w:val="00946E9A"/>
    <w:rsid w:val="00947135"/>
    <w:rsid w:val="009475EF"/>
    <w:rsid w:val="00947671"/>
    <w:rsid w:val="009500BF"/>
    <w:rsid w:val="009501A2"/>
    <w:rsid w:val="0095069E"/>
    <w:rsid w:val="0095088F"/>
    <w:rsid w:val="00950EFB"/>
    <w:rsid w:val="009510AE"/>
    <w:rsid w:val="0095253F"/>
    <w:rsid w:val="009533EF"/>
    <w:rsid w:val="00960082"/>
    <w:rsid w:val="0096103D"/>
    <w:rsid w:val="00962588"/>
    <w:rsid w:val="00962F90"/>
    <w:rsid w:val="00963709"/>
    <w:rsid w:val="00964B09"/>
    <w:rsid w:val="009655BA"/>
    <w:rsid w:val="00965F97"/>
    <w:rsid w:val="00966EF8"/>
    <w:rsid w:val="0096737D"/>
    <w:rsid w:val="00967C3D"/>
    <w:rsid w:val="0097421D"/>
    <w:rsid w:val="00976871"/>
    <w:rsid w:val="00976E42"/>
    <w:rsid w:val="0097715A"/>
    <w:rsid w:val="00977B15"/>
    <w:rsid w:val="00980958"/>
    <w:rsid w:val="009828A8"/>
    <w:rsid w:val="009828C9"/>
    <w:rsid w:val="0098356D"/>
    <w:rsid w:val="0098431F"/>
    <w:rsid w:val="00984331"/>
    <w:rsid w:val="00986C39"/>
    <w:rsid w:val="009901E5"/>
    <w:rsid w:val="00990A37"/>
    <w:rsid w:val="00991C46"/>
    <w:rsid w:val="00991F51"/>
    <w:rsid w:val="009921D8"/>
    <w:rsid w:val="00993052"/>
    <w:rsid w:val="00994DF9"/>
    <w:rsid w:val="00995032"/>
    <w:rsid w:val="00997B52"/>
    <w:rsid w:val="009A1083"/>
    <w:rsid w:val="009A1832"/>
    <w:rsid w:val="009A2A2F"/>
    <w:rsid w:val="009A2CD9"/>
    <w:rsid w:val="009A2E34"/>
    <w:rsid w:val="009A4076"/>
    <w:rsid w:val="009A51CA"/>
    <w:rsid w:val="009A595B"/>
    <w:rsid w:val="009A70EB"/>
    <w:rsid w:val="009A7638"/>
    <w:rsid w:val="009B076E"/>
    <w:rsid w:val="009B1FF4"/>
    <w:rsid w:val="009B2625"/>
    <w:rsid w:val="009B27DD"/>
    <w:rsid w:val="009B41E2"/>
    <w:rsid w:val="009B6170"/>
    <w:rsid w:val="009B6884"/>
    <w:rsid w:val="009B6B62"/>
    <w:rsid w:val="009B7203"/>
    <w:rsid w:val="009B74AB"/>
    <w:rsid w:val="009B7BB7"/>
    <w:rsid w:val="009C0CB7"/>
    <w:rsid w:val="009C1C8B"/>
    <w:rsid w:val="009C3DFC"/>
    <w:rsid w:val="009C4433"/>
    <w:rsid w:val="009C4B81"/>
    <w:rsid w:val="009C5780"/>
    <w:rsid w:val="009C67A1"/>
    <w:rsid w:val="009C6D60"/>
    <w:rsid w:val="009C7319"/>
    <w:rsid w:val="009C7388"/>
    <w:rsid w:val="009D0C20"/>
    <w:rsid w:val="009D0FE4"/>
    <w:rsid w:val="009D1285"/>
    <w:rsid w:val="009D141D"/>
    <w:rsid w:val="009D230C"/>
    <w:rsid w:val="009D29CA"/>
    <w:rsid w:val="009D3054"/>
    <w:rsid w:val="009D31FF"/>
    <w:rsid w:val="009D4E1F"/>
    <w:rsid w:val="009D6349"/>
    <w:rsid w:val="009D7BE5"/>
    <w:rsid w:val="009E132E"/>
    <w:rsid w:val="009E15DE"/>
    <w:rsid w:val="009E3A82"/>
    <w:rsid w:val="009E4085"/>
    <w:rsid w:val="009E43C8"/>
    <w:rsid w:val="009E5E07"/>
    <w:rsid w:val="009E61C8"/>
    <w:rsid w:val="009E6254"/>
    <w:rsid w:val="009E675C"/>
    <w:rsid w:val="009E6915"/>
    <w:rsid w:val="009E6AC6"/>
    <w:rsid w:val="009E7CA4"/>
    <w:rsid w:val="009F0344"/>
    <w:rsid w:val="009F0E85"/>
    <w:rsid w:val="009F103D"/>
    <w:rsid w:val="009F1A11"/>
    <w:rsid w:val="009F28DD"/>
    <w:rsid w:val="009F2AC8"/>
    <w:rsid w:val="009F3671"/>
    <w:rsid w:val="009F42A7"/>
    <w:rsid w:val="009F49DD"/>
    <w:rsid w:val="009F4D8D"/>
    <w:rsid w:val="009F4DBB"/>
    <w:rsid w:val="009F6102"/>
    <w:rsid w:val="00A00D57"/>
    <w:rsid w:val="00A016F9"/>
    <w:rsid w:val="00A0261A"/>
    <w:rsid w:val="00A02946"/>
    <w:rsid w:val="00A02A80"/>
    <w:rsid w:val="00A030A6"/>
    <w:rsid w:val="00A03824"/>
    <w:rsid w:val="00A05EA3"/>
    <w:rsid w:val="00A06750"/>
    <w:rsid w:val="00A07623"/>
    <w:rsid w:val="00A1027B"/>
    <w:rsid w:val="00A104B7"/>
    <w:rsid w:val="00A11106"/>
    <w:rsid w:val="00A121F5"/>
    <w:rsid w:val="00A13C8D"/>
    <w:rsid w:val="00A13D00"/>
    <w:rsid w:val="00A14EFD"/>
    <w:rsid w:val="00A17170"/>
    <w:rsid w:val="00A214A2"/>
    <w:rsid w:val="00A21739"/>
    <w:rsid w:val="00A2450D"/>
    <w:rsid w:val="00A24A0B"/>
    <w:rsid w:val="00A27FC4"/>
    <w:rsid w:val="00A31313"/>
    <w:rsid w:val="00A31B91"/>
    <w:rsid w:val="00A3294D"/>
    <w:rsid w:val="00A33882"/>
    <w:rsid w:val="00A340EC"/>
    <w:rsid w:val="00A36B00"/>
    <w:rsid w:val="00A36BA3"/>
    <w:rsid w:val="00A373A9"/>
    <w:rsid w:val="00A40A09"/>
    <w:rsid w:val="00A417C2"/>
    <w:rsid w:val="00A41D2B"/>
    <w:rsid w:val="00A42639"/>
    <w:rsid w:val="00A4287E"/>
    <w:rsid w:val="00A45351"/>
    <w:rsid w:val="00A463FB"/>
    <w:rsid w:val="00A46B14"/>
    <w:rsid w:val="00A47F0A"/>
    <w:rsid w:val="00A50A63"/>
    <w:rsid w:val="00A516B5"/>
    <w:rsid w:val="00A529A9"/>
    <w:rsid w:val="00A52D95"/>
    <w:rsid w:val="00A53213"/>
    <w:rsid w:val="00A54B6D"/>
    <w:rsid w:val="00A5680F"/>
    <w:rsid w:val="00A56C7C"/>
    <w:rsid w:val="00A575A2"/>
    <w:rsid w:val="00A57627"/>
    <w:rsid w:val="00A60233"/>
    <w:rsid w:val="00A60793"/>
    <w:rsid w:val="00A60803"/>
    <w:rsid w:val="00A6227D"/>
    <w:rsid w:val="00A63494"/>
    <w:rsid w:val="00A636FE"/>
    <w:rsid w:val="00A6376E"/>
    <w:rsid w:val="00A63ACF"/>
    <w:rsid w:val="00A64D56"/>
    <w:rsid w:val="00A665C9"/>
    <w:rsid w:val="00A66639"/>
    <w:rsid w:val="00A66F6B"/>
    <w:rsid w:val="00A6745E"/>
    <w:rsid w:val="00A67944"/>
    <w:rsid w:val="00A67F62"/>
    <w:rsid w:val="00A703F1"/>
    <w:rsid w:val="00A70DA3"/>
    <w:rsid w:val="00A7131E"/>
    <w:rsid w:val="00A719E0"/>
    <w:rsid w:val="00A71CA5"/>
    <w:rsid w:val="00A72AF9"/>
    <w:rsid w:val="00A77B35"/>
    <w:rsid w:val="00A80390"/>
    <w:rsid w:val="00A8066A"/>
    <w:rsid w:val="00A81125"/>
    <w:rsid w:val="00A81B5B"/>
    <w:rsid w:val="00A83A5A"/>
    <w:rsid w:val="00A83A9E"/>
    <w:rsid w:val="00A83B32"/>
    <w:rsid w:val="00A8481C"/>
    <w:rsid w:val="00A84C23"/>
    <w:rsid w:val="00A856E5"/>
    <w:rsid w:val="00A8610D"/>
    <w:rsid w:val="00A8691A"/>
    <w:rsid w:val="00A91C8B"/>
    <w:rsid w:val="00A92D43"/>
    <w:rsid w:val="00A94C89"/>
    <w:rsid w:val="00A952F0"/>
    <w:rsid w:val="00A956A9"/>
    <w:rsid w:val="00A9727A"/>
    <w:rsid w:val="00AA02A5"/>
    <w:rsid w:val="00AA2065"/>
    <w:rsid w:val="00AA38DE"/>
    <w:rsid w:val="00AA424B"/>
    <w:rsid w:val="00AA4BE3"/>
    <w:rsid w:val="00AA4E23"/>
    <w:rsid w:val="00AA4FE0"/>
    <w:rsid w:val="00AA5E53"/>
    <w:rsid w:val="00AA6691"/>
    <w:rsid w:val="00AA6F1C"/>
    <w:rsid w:val="00AA735F"/>
    <w:rsid w:val="00AA7427"/>
    <w:rsid w:val="00AA7FFB"/>
    <w:rsid w:val="00AB02F3"/>
    <w:rsid w:val="00AB10F7"/>
    <w:rsid w:val="00AB17CC"/>
    <w:rsid w:val="00AB2FC8"/>
    <w:rsid w:val="00AB382E"/>
    <w:rsid w:val="00AB3BE8"/>
    <w:rsid w:val="00AB3F8A"/>
    <w:rsid w:val="00AB50EC"/>
    <w:rsid w:val="00AB6405"/>
    <w:rsid w:val="00AC0991"/>
    <w:rsid w:val="00AC1803"/>
    <w:rsid w:val="00AC3617"/>
    <w:rsid w:val="00AC7C97"/>
    <w:rsid w:val="00AD052F"/>
    <w:rsid w:val="00AD0FD9"/>
    <w:rsid w:val="00AD1491"/>
    <w:rsid w:val="00AD158A"/>
    <w:rsid w:val="00AD17EE"/>
    <w:rsid w:val="00AD1F15"/>
    <w:rsid w:val="00AD2025"/>
    <w:rsid w:val="00AD30AB"/>
    <w:rsid w:val="00AD3EB3"/>
    <w:rsid w:val="00AD4C40"/>
    <w:rsid w:val="00AD4F83"/>
    <w:rsid w:val="00AD56C2"/>
    <w:rsid w:val="00AD5C5F"/>
    <w:rsid w:val="00AE04C4"/>
    <w:rsid w:val="00AE2299"/>
    <w:rsid w:val="00AE481D"/>
    <w:rsid w:val="00AE509A"/>
    <w:rsid w:val="00AE5DA2"/>
    <w:rsid w:val="00AF2064"/>
    <w:rsid w:val="00AF24E8"/>
    <w:rsid w:val="00AF32BC"/>
    <w:rsid w:val="00AF3699"/>
    <w:rsid w:val="00AF40C6"/>
    <w:rsid w:val="00AF4484"/>
    <w:rsid w:val="00AF4B76"/>
    <w:rsid w:val="00AF53E7"/>
    <w:rsid w:val="00AF5CBF"/>
    <w:rsid w:val="00AF6AE8"/>
    <w:rsid w:val="00AF7691"/>
    <w:rsid w:val="00B00267"/>
    <w:rsid w:val="00B012FF"/>
    <w:rsid w:val="00B03595"/>
    <w:rsid w:val="00B03779"/>
    <w:rsid w:val="00B040E4"/>
    <w:rsid w:val="00B05AA2"/>
    <w:rsid w:val="00B05FC2"/>
    <w:rsid w:val="00B06CF4"/>
    <w:rsid w:val="00B10F3E"/>
    <w:rsid w:val="00B11211"/>
    <w:rsid w:val="00B1362B"/>
    <w:rsid w:val="00B15460"/>
    <w:rsid w:val="00B15DCF"/>
    <w:rsid w:val="00B1674B"/>
    <w:rsid w:val="00B1744D"/>
    <w:rsid w:val="00B175EE"/>
    <w:rsid w:val="00B1766A"/>
    <w:rsid w:val="00B176E0"/>
    <w:rsid w:val="00B17D2F"/>
    <w:rsid w:val="00B20D69"/>
    <w:rsid w:val="00B20E93"/>
    <w:rsid w:val="00B21510"/>
    <w:rsid w:val="00B21BD2"/>
    <w:rsid w:val="00B22511"/>
    <w:rsid w:val="00B253C8"/>
    <w:rsid w:val="00B253E2"/>
    <w:rsid w:val="00B254EE"/>
    <w:rsid w:val="00B25963"/>
    <w:rsid w:val="00B261FE"/>
    <w:rsid w:val="00B265EC"/>
    <w:rsid w:val="00B27AB1"/>
    <w:rsid w:val="00B27E78"/>
    <w:rsid w:val="00B334AC"/>
    <w:rsid w:val="00B3380F"/>
    <w:rsid w:val="00B33EFF"/>
    <w:rsid w:val="00B34A8F"/>
    <w:rsid w:val="00B3539E"/>
    <w:rsid w:val="00B36138"/>
    <w:rsid w:val="00B373D8"/>
    <w:rsid w:val="00B375EF"/>
    <w:rsid w:val="00B37DC8"/>
    <w:rsid w:val="00B400C3"/>
    <w:rsid w:val="00B41A93"/>
    <w:rsid w:val="00B44869"/>
    <w:rsid w:val="00B451C1"/>
    <w:rsid w:val="00B45C50"/>
    <w:rsid w:val="00B47361"/>
    <w:rsid w:val="00B4756B"/>
    <w:rsid w:val="00B47F2C"/>
    <w:rsid w:val="00B50652"/>
    <w:rsid w:val="00B51F43"/>
    <w:rsid w:val="00B520D5"/>
    <w:rsid w:val="00B523E2"/>
    <w:rsid w:val="00B526B1"/>
    <w:rsid w:val="00B52AE6"/>
    <w:rsid w:val="00B52B59"/>
    <w:rsid w:val="00B53DEA"/>
    <w:rsid w:val="00B5447B"/>
    <w:rsid w:val="00B54C9C"/>
    <w:rsid w:val="00B55EC9"/>
    <w:rsid w:val="00B56414"/>
    <w:rsid w:val="00B5657F"/>
    <w:rsid w:val="00B607BD"/>
    <w:rsid w:val="00B612EC"/>
    <w:rsid w:val="00B615A2"/>
    <w:rsid w:val="00B615F3"/>
    <w:rsid w:val="00B61BC5"/>
    <w:rsid w:val="00B644FC"/>
    <w:rsid w:val="00B66332"/>
    <w:rsid w:val="00B66B56"/>
    <w:rsid w:val="00B67806"/>
    <w:rsid w:val="00B67D3F"/>
    <w:rsid w:val="00B71032"/>
    <w:rsid w:val="00B713E2"/>
    <w:rsid w:val="00B723B7"/>
    <w:rsid w:val="00B725EB"/>
    <w:rsid w:val="00B7320C"/>
    <w:rsid w:val="00B737C9"/>
    <w:rsid w:val="00B73985"/>
    <w:rsid w:val="00B74662"/>
    <w:rsid w:val="00B74A28"/>
    <w:rsid w:val="00B75BA6"/>
    <w:rsid w:val="00B75EB7"/>
    <w:rsid w:val="00B761FC"/>
    <w:rsid w:val="00B765CB"/>
    <w:rsid w:val="00B7757B"/>
    <w:rsid w:val="00B7783F"/>
    <w:rsid w:val="00B8045B"/>
    <w:rsid w:val="00B80C29"/>
    <w:rsid w:val="00B81081"/>
    <w:rsid w:val="00B826AB"/>
    <w:rsid w:val="00B82F94"/>
    <w:rsid w:val="00B834EF"/>
    <w:rsid w:val="00B83541"/>
    <w:rsid w:val="00B84A90"/>
    <w:rsid w:val="00B84FCC"/>
    <w:rsid w:val="00B85A17"/>
    <w:rsid w:val="00B863AB"/>
    <w:rsid w:val="00B86ADE"/>
    <w:rsid w:val="00B874D2"/>
    <w:rsid w:val="00B878E9"/>
    <w:rsid w:val="00B9066E"/>
    <w:rsid w:val="00B90761"/>
    <w:rsid w:val="00B9213E"/>
    <w:rsid w:val="00B9348E"/>
    <w:rsid w:val="00B9457E"/>
    <w:rsid w:val="00B9478E"/>
    <w:rsid w:val="00B957B9"/>
    <w:rsid w:val="00B95B79"/>
    <w:rsid w:val="00B96993"/>
    <w:rsid w:val="00B971F7"/>
    <w:rsid w:val="00B9731A"/>
    <w:rsid w:val="00B97671"/>
    <w:rsid w:val="00B97B95"/>
    <w:rsid w:val="00BA00F7"/>
    <w:rsid w:val="00BA0D02"/>
    <w:rsid w:val="00BA0F91"/>
    <w:rsid w:val="00BA0FA5"/>
    <w:rsid w:val="00BA10D9"/>
    <w:rsid w:val="00BA1BA3"/>
    <w:rsid w:val="00BA2A04"/>
    <w:rsid w:val="00BA36EF"/>
    <w:rsid w:val="00BA60E5"/>
    <w:rsid w:val="00BA6E6B"/>
    <w:rsid w:val="00BA7002"/>
    <w:rsid w:val="00BB08E2"/>
    <w:rsid w:val="00BB0CB7"/>
    <w:rsid w:val="00BB1AE7"/>
    <w:rsid w:val="00BB1D4C"/>
    <w:rsid w:val="00BB34AC"/>
    <w:rsid w:val="00BB35F1"/>
    <w:rsid w:val="00BB36D2"/>
    <w:rsid w:val="00BB43D7"/>
    <w:rsid w:val="00BB4F76"/>
    <w:rsid w:val="00BB518F"/>
    <w:rsid w:val="00BB65B9"/>
    <w:rsid w:val="00BB6613"/>
    <w:rsid w:val="00BB79A4"/>
    <w:rsid w:val="00BC0960"/>
    <w:rsid w:val="00BC0D86"/>
    <w:rsid w:val="00BC1E70"/>
    <w:rsid w:val="00BC3067"/>
    <w:rsid w:val="00BC363D"/>
    <w:rsid w:val="00BC3DE3"/>
    <w:rsid w:val="00BC5FFE"/>
    <w:rsid w:val="00BC6050"/>
    <w:rsid w:val="00BC611B"/>
    <w:rsid w:val="00BC65A4"/>
    <w:rsid w:val="00BC7BB1"/>
    <w:rsid w:val="00BC7EE3"/>
    <w:rsid w:val="00BD0D0F"/>
    <w:rsid w:val="00BD1C99"/>
    <w:rsid w:val="00BD20CC"/>
    <w:rsid w:val="00BD2F34"/>
    <w:rsid w:val="00BD379E"/>
    <w:rsid w:val="00BD4B21"/>
    <w:rsid w:val="00BD6FF1"/>
    <w:rsid w:val="00BD71F8"/>
    <w:rsid w:val="00BD7A6B"/>
    <w:rsid w:val="00BD7C22"/>
    <w:rsid w:val="00BE0250"/>
    <w:rsid w:val="00BE3706"/>
    <w:rsid w:val="00BE4754"/>
    <w:rsid w:val="00BE50ED"/>
    <w:rsid w:val="00BE582E"/>
    <w:rsid w:val="00BE62A9"/>
    <w:rsid w:val="00BE6CAC"/>
    <w:rsid w:val="00BE7108"/>
    <w:rsid w:val="00BF045A"/>
    <w:rsid w:val="00BF3A26"/>
    <w:rsid w:val="00BF49D5"/>
    <w:rsid w:val="00BF74CB"/>
    <w:rsid w:val="00C0191B"/>
    <w:rsid w:val="00C023B5"/>
    <w:rsid w:val="00C029ED"/>
    <w:rsid w:val="00C02A2A"/>
    <w:rsid w:val="00C035C0"/>
    <w:rsid w:val="00C03C7A"/>
    <w:rsid w:val="00C04422"/>
    <w:rsid w:val="00C045AD"/>
    <w:rsid w:val="00C05211"/>
    <w:rsid w:val="00C05DD5"/>
    <w:rsid w:val="00C067EC"/>
    <w:rsid w:val="00C06DC9"/>
    <w:rsid w:val="00C106B6"/>
    <w:rsid w:val="00C12138"/>
    <w:rsid w:val="00C124E7"/>
    <w:rsid w:val="00C13012"/>
    <w:rsid w:val="00C13AD2"/>
    <w:rsid w:val="00C13CD8"/>
    <w:rsid w:val="00C15D52"/>
    <w:rsid w:val="00C17499"/>
    <w:rsid w:val="00C175CE"/>
    <w:rsid w:val="00C17825"/>
    <w:rsid w:val="00C2044A"/>
    <w:rsid w:val="00C218D1"/>
    <w:rsid w:val="00C237F0"/>
    <w:rsid w:val="00C23834"/>
    <w:rsid w:val="00C239BA"/>
    <w:rsid w:val="00C256A4"/>
    <w:rsid w:val="00C25A25"/>
    <w:rsid w:val="00C264CA"/>
    <w:rsid w:val="00C26A7A"/>
    <w:rsid w:val="00C26C77"/>
    <w:rsid w:val="00C27448"/>
    <w:rsid w:val="00C300A9"/>
    <w:rsid w:val="00C30364"/>
    <w:rsid w:val="00C31C8F"/>
    <w:rsid w:val="00C357B4"/>
    <w:rsid w:val="00C35AFB"/>
    <w:rsid w:val="00C36661"/>
    <w:rsid w:val="00C36A22"/>
    <w:rsid w:val="00C3717E"/>
    <w:rsid w:val="00C4067C"/>
    <w:rsid w:val="00C4172B"/>
    <w:rsid w:val="00C4175C"/>
    <w:rsid w:val="00C41A9E"/>
    <w:rsid w:val="00C41D2A"/>
    <w:rsid w:val="00C43081"/>
    <w:rsid w:val="00C4496D"/>
    <w:rsid w:val="00C4575C"/>
    <w:rsid w:val="00C45D35"/>
    <w:rsid w:val="00C4604A"/>
    <w:rsid w:val="00C47A29"/>
    <w:rsid w:val="00C47B5A"/>
    <w:rsid w:val="00C502B9"/>
    <w:rsid w:val="00C52D62"/>
    <w:rsid w:val="00C53E5E"/>
    <w:rsid w:val="00C541D9"/>
    <w:rsid w:val="00C54735"/>
    <w:rsid w:val="00C5520A"/>
    <w:rsid w:val="00C5556D"/>
    <w:rsid w:val="00C55630"/>
    <w:rsid w:val="00C55DE8"/>
    <w:rsid w:val="00C56426"/>
    <w:rsid w:val="00C56B03"/>
    <w:rsid w:val="00C5700F"/>
    <w:rsid w:val="00C600CE"/>
    <w:rsid w:val="00C61289"/>
    <w:rsid w:val="00C61B44"/>
    <w:rsid w:val="00C63DBE"/>
    <w:rsid w:val="00C643F6"/>
    <w:rsid w:val="00C657E4"/>
    <w:rsid w:val="00C65C15"/>
    <w:rsid w:val="00C661F8"/>
    <w:rsid w:val="00C67E04"/>
    <w:rsid w:val="00C705A6"/>
    <w:rsid w:val="00C708FC"/>
    <w:rsid w:val="00C70D07"/>
    <w:rsid w:val="00C722DA"/>
    <w:rsid w:val="00C727EC"/>
    <w:rsid w:val="00C73219"/>
    <w:rsid w:val="00C732B1"/>
    <w:rsid w:val="00C75498"/>
    <w:rsid w:val="00C75FDE"/>
    <w:rsid w:val="00C76607"/>
    <w:rsid w:val="00C77634"/>
    <w:rsid w:val="00C776EE"/>
    <w:rsid w:val="00C81579"/>
    <w:rsid w:val="00C82948"/>
    <w:rsid w:val="00C83718"/>
    <w:rsid w:val="00C845B0"/>
    <w:rsid w:val="00C85211"/>
    <w:rsid w:val="00C85BF4"/>
    <w:rsid w:val="00C8728F"/>
    <w:rsid w:val="00C87FB8"/>
    <w:rsid w:val="00C9081A"/>
    <w:rsid w:val="00C90D06"/>
    <w:rsid w:val="00C90E0F"/>
    <w:rsid w:val="00C90F08"/>
    <w:rsid w:val="00C92774"/>
    <w:rsid w:val="00C92A9A"/>
    <w:rsid w:val="00C93EE9"/>
    <w:rsid w:val="00C95B26"/>
    <w:rsid w:val="00CA0728"/>
    <w:rsid w:val="00CA1B42"/>
    <w:rsid w:val="00CA1D66"/>
    <w:rsid w:val="00CA24D2"/>
    <w:rsid w:val="00CA45E4"/>
    <w:rsid w:val="00CA5162"/>
    <w:rsid w:val="00CA5801"/>
    <w:rsid w:val="00CA6D19"/>
    <w:rsid w:val="00CB0BF4"/>
    <w:rsid w:val="00CB1232"/>
    <w:rsid w:val="00CB13BC"/>
    <w:rsid w:val="00CB1D22"/>
    <w:rsid w:val="00CB1EB8"/>
    <w:rsid w:val="00CB5708"/>
    <w:rsid w:val="00CB5FB3"/>
    <w:rsid w:val="00CB6302"/>
    <w:rsid w:val="00CB641C"/>
    <w:rsid w:val="00CB6E77"/>
    <w:rsid w:val="00CB7D3D"/>
    <w:rsid w:val="00CC03A5"/>
    <w:rsid w:val="00CC124A"/>
    <w:rsid w:val="00CC1BB3"/>
    <w:rsid w:val="00CC1F36"/>
    <w:rsid w:val="00CC225C"/>
    <w:rsid w:val="00CC27F8"/>
    <w:rsid w:val="00CC3FF9"/>
    <w:rsid w:val="00CC6D85"/>
    <w:rsid w:val="00CC723C"/>
    <w:rsid w:val="00CC76DA"/>
    <w:rsid w:val="00CD2071"/>
    <w:rsid w:val="00CD24A0"/>
    <w:rsid w:val="00CD29E6"/>
    <w:rsid w:val="00CD35FE"/>
    <w:rsid w:val="00CD36A3"/>
    <w:rsid w:val="00CD3821"/>
    <w:rsid w:val="00CD5F90"/>
    <w:rsid w:val="00CD6230"/>
    <w:rsid w:val="00CD7312"/>
    <w:rsid w:val="00CE0309"/>
    <w:rsid w:val="00CE0BEC"/>
    <w:rsid w:val="00CE14D0"/>
    <w:rsid w:val="00CE18C9"/>
    <w:rsid w:val="00CE18FE"/>
    <w:rsid w:val="00CE2CA8"/>
    <w:rsid w:val="00CE6EFA"/>
    <w:rsid w:val="00CE7547"/>
    <w:rsid w:val="00CE7D94"/>
    <w:rsid w:val="00CF3CC3"/>
    <w:rsid w:val="00CF53D6"/>
    <w:rsid w:val="00CF5740"/>
    <w:rsid w:val="00CF6359"/>
    <w:rsid w:val="00CF7BEF"/>
    <w:rsid w:val="00D0067B"/>
    <w:rsid w:val="00D0109C"/>
    <w:rsid w:val="00D05089"/>
    <w:rsid w:val="00D078E2"/>
    <w:rsid w:val="00D10207"/>
    <w:rsid w:val="00D12F6C"/>
    <w:rsid w:val="00D133B6"/>
    <w:rsid w:val="00D134F4"/>
    <w:rsid w:val="00D15DE5"/>
    <w:rsid w:val="00D16502"/>
    <w:rsid w:val="00D206B2"/>
    <w:rsid w:val="00D21515"/>
    <w:rsid w:val="00D21685"/>
    <w:rsid w:val="00D220FF"/>
    <w:rsid w:val="00D23749"/>
    <w:rsid w:val="00D23C8D"/>
    <w:rsid w:val="00D24E93"/>
    <w:rsid w:val="00D25127"/>
    <w:rsid w:val="00D26816"/>
    <w:rsid w:val="00D27180"/>
    <w:rsid w:val="00D27884"/>
    <w:rsid w:val="00D347C4"/>
    <w:rsid w:val="00D35017"/>
    <w:rsid w:val="00D36C32"/>
    <w:rsid w:val="00D37CE4"/>
    <w:rsid w:val="00D4141F"/>
    <w:rsid w:val="00D41820"/>
    <w:rsid w:val="00D42529"/>
    <w:rsid w:val="00D431DD"/>
    <w:rsid w:val="00D43A38"/>
    <w:rsid w:val="00D44190"/>
    <w:rsid w:val="00D44FDD"/>
    <w:rsid w:val="00D4610A"/>
    <w:rsid w:val="00D467E3"/>
    <w:rsid w:val="00D46FEE"/>
    <w:rsid w:val="00D47591"/>
    <w:rsid w:val="00D504FB"/>
    <w:rsid w:val="00D50CCE"/>
    <w:rsid w:val="00D513E3"/>
    <w:rsid w:val="00D522A2"/>
    <w:rsid w:val="00D538D5"/>
    <w:rsid w:val="00D54450"/>
    <w:rsid w:val="00D55A3E"/>
    <w:rsid w:val="00D55B71"/>
    <w:rsid w:val="00D56D33"/>
    <w:rsid w:val="00D570FA"/>
    <w:rsid w:val="00D578E6"/>
    <w:rsid w:val="00D57C7A"/>
    <w:rsid w:val="00D6011A"/>
    <w:rsid w:val="00D620D1"/>
    <w:rsid w:val="00D62689"/>
    <w:rsid w:val="00D6363A"/>
    <w:rsid w:val="00D65DE9"/>
    <w:rsid w:val="00D65E10"/>
    <w:rsid w:val="00D66442"/>
    <w:rsid w:val="00D66B06"/>
    <w:rsid w:val="00D67AFE"/>
    <w:rsid w:val="00D70020"/>
    <w:rsid w:val="00D70735"/>
    <w:rsid w:val="00D721E7"/>
    <w:rsid w:val="00D739BB"/>
    <w:rsid w:val="00D73A72"/>
    <w:rsid w:val="00D745F5"/>
    <w:rsid w:val="00D751A1"/>
    <w:rsid w:val="00D7610D"/>
    <w:rsid w:val="00D77BC8"/>
    <w:rsid w:val="00D80885"/>
    <w:rsid w:val="00D813CA"/>
    <w:rsid w:val="00D814AB"/>
    <w:rsid w:val="00D815B1"/>
    <w:rsid w:val="00D81987"/>
    <w:rsid w:val="00D81A69"/>
    <w:rsid w:val="00D81DAC"/>
    <w:rsid w:val="00D82629"/>
    <w:rsid w:val="00D830C7"/>
    <w:rsid w:val="00D9013C"/>
    <w:rsid w:val="00D912E0"/>
    <w:rsid w:val="00D91C05"/>
    <w:rsid w:val="00D946FA"/>
    <w:rsid w:val="00D959F0"/>
    <w:rsid w:val="00D95AF8"/>
    <w:rsid w:val="00D95DA7"/>
    <w:rsid w:val="00D97BE7"/>
    <w:rsid w:val="00DA045B"/>
    <w:rsid w:val="00DA1157"/>
    <w:rsid w:val="00DA1E9D"/>
    <w:rsid w:val="00DA4373"/>
    <w:rsid w:val="00DA4FB4"/>
    <w:rsid w:val="00DA555F"/>
    <w:rsid w:val="00DA618E"/>
    <w:rsid w:val="00DA673A"/>
    <w:rsid w:val="00DA6EB5"/>
    <w:rsid w:val="00DB06F5"/>
    <w:rsid w:val="00DB0960"/>
    <w:rsid w:val="00DB0B48"/>
    <w:rsid w:val="00DB227A"/>
    <w:rsid w:val="00DB4235"/>
    <w:rsid w:val="00DB5281"/>
    <w:rsid w:val="00DB53B7"/>
    <w:rsid w:val="00DB5567"/>
    <w:rsid w:val="00DB5D73"/>
    <w:rsid w:val="00DB6F5A"/>
    <w:rsid w:val="00DB770C"/>
    <w:rsid w:val="00DC085D"/>
    <w:rsid w:val="00DC0E3A"/>
    <w:rsid w:val="00DC12C9"/>
    <w:rsid w:val="00DC1769"/>
    <w:rsid w:val="00DC1934"/>
    <w:rsid w:val="00DC1BF7"/>
    <w:rsid w:val="00DC1C7C"/>
    <w:rsid w:val="00DC2718"/>
    <w:rsid w:val="00DC2AAD"/>
    <w:rsid w:val="00DC3052"/>
    <w:rsid w:val="00DC334C"/>
    <w:rsid w:val="00DC35C6"/>
    <w:rsid w:val="00DC45A8"/>
    <w:rsid w:val="00DC5123"/>
    <w:rsid w:val="00DC6078"/>
    <w:rsid w:val="00DC6444"/>
    <w:rsid w:val="00DC7E98"/>
    <w:rsid w:val="00DD12F5"/>
    <w:rsid w:val="00DD1784"/>
    <w:rsid w:val="00DD2A88"/>
    <w:rsid w:val="00DD4265"/>
    <w:rsid w:val="00DD4C47"/>
    <w:rsid w:val="00DD5D23"/>
    <w:rsid w:val="00DD6BAC"/>
    <w:rsid w:val="00DD6F2E"/>
    <w:rsid w:val="00DE1707"/>
    <w:rsid w:val="00DE1CC1"/>
    <w:rsid w:val="00DE283A"/>
    <w:rsid w:val="00DE2DC7"/>
    <w:rsid w:val="00DE2E89"/>
    <w:rsid w:val="00DE2FF9"/>
    <w:rsid w:val="00DE4FCB"/>
    <w:rsid w:val="00DE52E6"/>
    <w:rsid w:val="00DE5CB4"/>
    <w:rsid w:val="00DE6222"/>
    <w:rsid w:val="00DE6435"/>
    <w:rsid w:val="00DE7018"/>
    <w:rsid w:val="00DF0428"/>
    <w:rsid w:val="00DF0AFF"/>
    <w:rsid w:val="00DF1CBB"/>
    <w:rsid w:val="00DF225D"/>
    <w:rsid w:val="00DF3402"/>
    <w:rsid w:val="00DF3F78"/>
    <w:rsid w:val="00DF428A"/>
    <w:rsid w:val="00DF68FD"/>
    <w:rsid w:val="00DF7077"/>
    <w:rsid w:val="00DF7B16"/>
    <w:rsid w:val="00E01A50"/>
    <w:rsid w:val="00E01FA0"/>
    <w:rsid w:val="00E01FB1"/>
    <w:rsid w:val="00E02295"/>
    <w:rsid w:val="00E029DA"/>
    <w:rsid w:val="00E02A1D"/>
    <w:rsid w:val="00E02E03"/>
    <w:rsid w:val="00E03590"/>
    <w:rsid w:val="00E03B6F"/>
    <w:rsid w:val="00E03CFA"/>
    <w:rsid w:val="00E03E8C"/>
    <w:rsid w:val="00E03FD4"/>
    <w:rsid w:val="00E04242"/>
    <w:rsid w:val="00E04B98"/>
    <w:rsid w:val="00E04DA8"/>
    <w:rsid w:val="00E05C87"/>
    <w:rsid w:val="00E05E8D"/>
    <w:rsid w:val="00E05F6A"/>
    <w:rsid w:val="00E063DE"/>
    <w:rsid w:val="00E07E07"/>
    <w:rsid w:val="00E10367"/>
    <w:rsid w:val="00E10633"/>
    <w:rsid w:val="00E114E0"/>
    <w:rsid w:val="00E11A21"/>
    <w:rsid w:val="00E11C4C"/>
    <w:rsid w:val="00E120C3"/>
    <w:rsid w:val="00E12C9E"/>
    <w:rsid w:val="00E12CD1"/>
    <w:rsid w:val="00E1397C"/>
    <w:rsid w:val="00E139C0"/>
    <w:rsid w:val="00E14E03"/>
    <w:rsid w:val="00E16D0E"/>
    <w:rsid w:val="00E17C2A"/>
    <w:rsid w:val="00E17CAD"/>
    <w:rsid w:val="00E2039D"/>
    <w:rsid w:val="00E220A5"/>
    <w:rsid w:val="00E22294"/>
    <w:rsid w:val="00E2380E"/>
    <w:rsid w:val="00E23CCC"/>
    <w:rsid w:val="00E23D83"/>
    <w:rsid w:val="00E248CD"/>
    <w:rsid w:val="00E249FE"/>
    <w:rsid w:val="00E25913"/>
    <w:rsid w:val="00E266A3"/>
    <w:rsid w:val="00E26964"/>
    <w:rsid w:val="00E27344"/>
    <w:rsid w:val="00E302BC"/>
    <w:rsid w:val="00E30500"/>
    <w:rsid w:val="00E30CC4"/>
    <w:rsid w:val="00E3173F"/>
    <w:rsid w:val="00E31BF9"/>
    <w:rsid w:val="00E32226"/>
    <w:rsid w:val="00E3316F"/>
    <w:rsid w:val="00E34E9C"/>
    <w:rsid w:val="00E359F9"/>
    <w:rsid w:val="00E37B58"/>
    <w:rsid w:val="00E422E1"/>
    <w:rsid w:val="00E447D8"/>
    <w:rsid w:val="00E44A12"/>
    <w:rsid w:val="00E44E30"/>
    <w:rsid w:val="00E468A3"/>
    <w:rsid w:val="00E46A1F"/>
    <w:rsid w:val="00E47803"/>
    <w:rsid w:val="00E50CB2"/>
    <w:rsid w:val="00E50F04"/>
    <w:rsid w:val="00E518BC"/>
    <w:rsid w:val="00E53D76"/>
    <w:rsid w:val="00E54900"/>
    <w:rsid w:val="00E54B2D"/>
    <w:rsid w:val="00E5521C"/>
    <w:rsid w:val="00E555A4"/>
    <w:rsid w:val="00E56448"/>
    <w:rsid w:val="00E56579"/>
    <w:rsid w:val="00E577EE"/>
    <w:rsid w:val="00E60092"/>
    <w:rsid w:val="00E60E18"/>
    <w:rsid w:val="00E62006"/>
    <w:rsid w:val="00E62BAC"/>
    <w:rsid w:val="00E62EFF"/>
    <w:rsid w:val="00E64637"/>
    <w:rsid w:val="00E650B0"/>
    <w:rsid w:val="00E659EB"/>
    <w:rsid w:val="00E66223"/>
    <w:rsid w:val="00E708CB"/>
    <w:rsid w:val="00E70A33"/>
    <w:rsid w:val="00E70B5E"/>
    <w:rsid w:val="00E71C28"/>
    <w:rsid w:val="00E738A1"/>
    <w:rsid w:val="00E73D5E"/>
    <w:rsid w:val="00E74D09"/>
    <w:rsid w:val="00E77BB0"/>
    <w:rsid w:val="00E80599"/>
    <w:rsid w:val="00E809AE"/>
    <w:rsid w:val="00E810CC"/>
    <w:rsid w:val="00E83DFF"/>
    <w:rsid w:val="00E84699"/>
    <w:rsid w:val="00E85CB4"/>
    <w:rsid w:val="00E86372"/>
    <w:rsid w:val="00E86DDE"/>
    <w:rsid w:val="00E870D4"/>
    <w:rsid w:val="00E9025E"/>
    <w:rsid w:val="00E9044A"/>
    <w:rsid w:val="00E92C72"/>
    <w:rsid w:val="00E92DB3"/>
    <w:rsid w:val="00E939EC"/>
    <w:rsid w:val="00E93A26"/>
    <w:rsid w:val="00E94856"/>
    <w:rsid w:val="00E94978"/>
    <w:rsid w:val="00E949F6"/>
    <w:rsid w:val="00E94F83"/>
    <w:rsid w:val="00E95995"/>
    <w:rsid w:val="00E95C99"/>
    <w:rsid w:val="00E96204"/>
    <w:rsid w:val="00E9669E"/>
    <w:rsid w:val="00E96CDD"/>
    <w:rsid w:val="00E96DEE"/>
    <w:rsid w:val="00E97016"/>
    <w:rsid w:val="00E97D9E"/>
    <w:rsid w:val="00EA0330"/>
    <w:rsid w:val="00EA0A66"/>
    <w:rsid w:val="00EA0BC8"/>
    <w:rsid w:val="00EA18DA"/>
    <w:rsid w:val="00EA262B"/>
    <w:rsid w:val="00EA296D"/>
    <w:rsid w:val="00EA380E"/>
    <w:rsid w:val="00EA47C7"/>
    <w:rsid w:val="00EA4ACC"/>
    <w:rsid w:val="00EA4BC8"/>
    <w:rsid w:val="00EA5BDF"/>
    <w:rsid w:val="00EA718B"/>
    <w:rsid w:val="00EA7756"/>
    <w:rsid w:val="00EA7827"/>
    <w:rsid w:val="00EB036E"/>
    <w:rsid w:val="00EB0555"/>
    <w:rsid w:val="00EB061D"/>
    <w:rsid w:val="00EB09D0"/>
    <w:rsid w:val="00EB1223"/>
    <w:rsid w:val="00EB3645"/>
    <w:rsid w:val="00EB3DA4"/>
    <w:rsid w:val="00EB4BCF"/>
    <w:rsid w:val="00EB4C1E"/>
    <w:rsid w:val="00EB591D"/>
    <w:rsid w:val="00EB5BDD"/>
    <w:rsid w:val="00EB6F7C"/>
    <w:rsid w:val="00EB7F5D"/>
    <w:rsid w:val="00EC0FFB"/>
    <w:rsid w:val="00EC2089"/>
    <w:rsid w:val="00EC667A"/>
    <w:rsid w:val="00EC6E5E"/>
    <w:rsid w:val="00EC7468"/>
    <w:rsid w:val="00ED1EE1"/>
    <w:rsid w:val="00ED22F6"/>
    <w:rsid w:val="00ED2366"/>
    <w:rsid w:val="00ED358E"/>
    <w:rsid w:val="00ED3953"/>
    <w:rsid w:val="00ED545D"/>
    <w:rsid w:val="00ED54B0"/>
    <w:rsid w:val="00ED5802"/>
    <w:rsid w:val="00ED6053"/>
    <w:rsid w:val="00EE04C3"/>
    <w:rsid w:val="00EE19F2"/>
    <w:rsid w:val="00EE2A0C"/>
    <w:rsid w:val="00EE2C5A"/>
    <w:rsid w:val="00EE5D77"/>
    <w:rsid w:val="00EE6FFA"/>
    <w:rsid w:val="00EE729B"/>
    <w:rsid w:val="00EE7F56"/>
    <w:rsid w:val="00EF1DCD"/>
    <w:rsid w:val="00EF1F87"/>
    <w:rsid w:val="00EF41DE"/>
    <w:rsid w:val="00EF483C"/>
    <w:rsid w:val="00EF5004"/>
    <w:rsid w:val="00EF58FD"/>
    <w:rsid w:val="00EF6B8A"/>
    <w:rsid w:val="00F00047"/>
    <w:rsid w:val="00F00405"/>
    <w:rsid w:val="00F00789"/>
    <w:rsid w:val="00F012FD"/>
    <w:rsid w:val="00F0330A"/>
    <w:rsid w:val="00F03A80"/>
    <w:rsid w:val="00F060ED"/>
    <w:rsid w:val="00F06309"/>
    <w:rsid w:val="00F06CAE"/>
    <w:rsid w:val="00F06CB4"/>
    <w:rsid w:val="00F06D5C"/>
    <w:rsid w:val="00F07F24"/>
    <w:rsid w:val="00F10911"/>
    <w:rsid w:val="00F10AB1"/>
    <w:rsid w:val="00F11198"/>
    <w:rsid w:val="00F111CE"/>
    <w:rsid w:val="00F118D3"/>
    <w:rsid w:val="00F1192A"/>
    <w:rsid w:val="00F149E4"/>
    <w:rsid w:val="00F14D0D"/>
    <w:rsid w:val="00F15864"/>
    <w:rsid w:val="00F15F84"/>
    <w:rsid w:val="00F1605F"/>
    <w:rsid w:val="00F171D6"/>
    <w:rsid w:val="00F17937"/>
    <w:rsid w:val="00F17BAD"/>
    <w:rsid w:val="00F17FDD"/>
    <w:rsid w:val="00F20A9C"/>
    <w:rsid w:val="00F221B5"/>
    <w:rsid w:val="00F2302E"/>
    <w:rsid w:val="00F247ED"/>
    <w:rsid w:val="00F248A3"/>
    <w:rsid w:val="00F24ADB"/>
    <w:rsid w:val="00F25C5B"/>
    <w:rsid w:val="00F278A6"/>
    <w:rsid w:val="00F33371"/>
    <w:rsid w:val="00F33BAA"/>
    <w:rsid w:val="00F342DF"/>
    <w:rsid w:val="00F36FBE"/>
    <w:rsid w:val="00F37884"/>
    <w:rsid w:val="00F40FA9"/>
    <w:rsid w:val="00F41CEA"/>
    <w:rsid w:val="00F428F4"/>
    <w:rsid w:val="00F42DD2"/>
    <w:rsid w:val="00F431B0"/>
    <w:rsid w:val="00F4324D"/>
    <w:rsid w:val="00F44CC0"/>
    <w:rsid w:val="00F45651"/>
    <w:rsid w:val="00F47D23"/>
    <w:rsid w:val="00F502B8"/>
    <w:rsid w:val="00F50D42"/>
    <w:rsid w:val="00F51227"/>
    <w:rsid w:val="00F51D5E"/>
    <w:rsid w:val="00F520A9"/>
    <w:rsid w:val="00F52A06"/>
    <w:rsid w:val="00F52B38"/>
    <w:rsid w:val="00F556DA"/>
    <w:rsid w:val="00F561CF"/>
    <w:rsid w:val="00F56E8F"/>
    <w:rsid w:val="00F62B98"/>
    <w:rsid w:val="00F650C5"/>
    <w:rsid w:val="00F6572C"/>
    <w:rsid w:val="00F6599E"/>
    <w:rsid w:val="00F704FB"/>
    <w:rsid w:val="00F7184D"/>
    <w:rsid w:val="00F72C55"/>
    <w:rsid w:val="00F72D70"/>
    <w:rsid w:val="00F72E0E"/>
    <w:rsid w:val="00F73C3C"/>
    <w:rsid w:val="00F740B2"/>
    <w:rsid w:val="00F75029"/>
    <w:rsid w:val="00F75284"/>
    <w:rsid w:val="00F77C36"/>
    <w:rsid w:val="00F811CD"/>
    <w:rsid w:val="00F81C9A"/>
    <w:rsid w:val="00F82B3B"/>
    <w:rsid w:val="00F82FF5"/>
    <w:rsid w:val="00F83225"/>
    <w:rsid w:val="00F83B6D"/>
    <w:rsid w:val="00F84F2D"/>
    <w:rsid w:val="00F86080"/>
    <w:rsid w:val="00F90A41"/>
    <w:rsid w:val="00F91FAA"/>
    <w:rsid w:val="00F9288E"/>
    <w:rsid w:val="00F93110"/>
    <w:rsid w:val="00F93423"/>
    <w:rsid w:val="00F94D60"/>
    <w:rsid w:val="00F95172"/>
    <w:rsid w:val="00F95BDE"/>
    <w:rsid w:val="00F96162"/>
    <w:rsid w:val="00F965DD"/>
    <w:rsid w:val="00F968E1"/>
    <w:rsid w:val="00F97CAD"/>
    <w:rsid w:val="00FA0760"/>
    <w:rsid w:val="00FA1338"/>
    <w:rsid w:val="00FA1E9A"/>
    <w:rsid w:val="00FA2043"/>
    <w:rsid w:val="00FA23EB"/>
    <w:rsid w:val="00FA2479"/>
    <w:rsid w:val="00FA2C5C"/>
    <w:rsid w:val="00FA3643"/>
    <w:rsid w:val="00FA4A80"/>
    <w:rsid w:val="00FA65F9"/>
    <w:rsid w:val="00FA7B41"/>
    <w:rsid w:val="00FB0E93"/>
    <w:rsid w:val="00FB2666"/>
    <w:rsid w:val="00FB45CB"/>
    <w:rsid w:val="00FB4DBF"/>
    <w:rsid w:val="00FB6268"/>
    <w:rsid w:val="00FC1960"/>
    <w:rsid w:val="00FC1DF8"/>
    <w:rsid w:val="00FC1E70"/>
    <w:rsid w:val="00FC2345"/>
    <w:rsid w:val="00FC4EAA"/>
    <w:rsid w:val="00FD1807"/>
    <w:rsid w:val="00FD1922"/>
    <w:rsid w:val="00FD1957"/>
    <w:rsid w:val="00FD5C7E"/>
    <w:rsid w:val="00FD61E3"/>
    <w:rsid w:val="00FD6EE4"/>
    <w:rsid w:val="00FD71AD"/>
    <w:rsid w:val="00FD7811"/>
    <w:rsid w:val="00FD7FED"/>
    <w:rsid w:val="00FE00F9"/>
    <w:rsid w:val="00FE1422"/>
    <w:rsid w:val="00FE1BA6"/>
    <w:rsid w:val="00FE2CA6"/>
    <w:rsid w:val="00FE2D4C"/>
    <w:rsid w:val="00FE3AFE"/>
    <w:rsid w:val="00FE5959"/>
    <w:rsid w:val="00FF0396"/>
    <w:rsid w:val="00FF1987"/>
    <w:rsid w:val="00FF27B2"/>
    <w:rsid w:val="00FF3464"/>
    <w:rsid w:val="00FF4882"/>
    <w:rsid w:val="00FF499C"/>
    <w:rsid w:val="00FF4BB3"/>
    <w:rsid w:val="00FF5793"/>
    <w:rsid w:val="00FF5991"/>
    <w:rsid w:val="00FF5FA8"/>
    <w:rsid w:val="00FF7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5CA6BD"/>
  <w15:docId w15:val="{FF148A6A-56DD-457B-85CD-65291FF5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7C"/>
    <w:pPr>
      <w:spacing w:after="200"/>
      <w:jc w:val="both"/>
    </w:pPr>
    <w:rPr>
      <w:snapToGrid w:val="0"/>
      <w:sz w:val="22"/>
      <w:lang w:val="tr-TR"/>
    </w:rPr>
  </w:style>
  <w:style w:type="paragraph" w:styleId="Balk1">
    <w:name w:val="heading 1"/>
    <w:basedOn w:val="Normal"/>
    <w:next w:val="Normal"/>
    <w:rsid w:val="00307C45"/>
    <w:pPr>
      <w:keepNext/>
      <w:spacing w:before="240" w:after="60"/>
      <w:outlineLvl w:val="0"/>
    </w:pPr>
    <w:rPr>
      <w:rFonts w:ascii="Arial" w:hAnsi="Arial"/>
      <w:b/>
      <w:kern w:val="28"/>
      <w:sz w:val="28"/>
    </w:rPr>
  </w:style>
  <w:style w:type="paragraph" w:styleId="Balk2">
    <w:name w:val="heading 2"/>
    <w:basedOn w:val="Normal"/>
    <w:next w:val="Normal"/>
    <w:rsid w:val="00307C45"/>
    <w:pPr>
      <w:keepNext/>
      <w:keepLines/>
      <w:numPr>
        <w:ilvl w:val="1"/>
        <w:numId w:val="7"/>
      </w:numPr>
      <w:tabs>
        <w:tab w:val="num" w:pos="283"/>
      </w:tabs>
      <w:spacing w:after="120"/>
      <w:ind w:left="283" w:hanging="283"/>
      <w:outlineLvl w:val="1"/>
    </w:pPr>
    <w:rPr>
      <w:b/>
    </w:rPr>
  </w:style>
  <w:style w:type="paragraph" w:styleId="Balk3">
    <w:name w:val="heading 3"/>
    <w:basedOn w:val="Normal"/>
    <w:next w:val="Normal"/>
    <w:rsid w:val="00307C45"/>
    <w:pPr>
      <w:keepNext/>
      <w:numPr>
        <w:ilvl w:val="2"/>
        <w:numId w:val="7"/>
      </w:numPr>
      <w:tabs>
        <w:tab w:val="num" w:pos="283"/>
      </w:tabs>
      <w:spacing w:before="240" w:after="60"/>
      <w:ind w:left="283" w:hanging="283"/>
      <w:outlineLvl w:val="2"/>
    </w:pPr>
    <w:rPr>
      <w:b/>
    </w:rPr>
  </w:style>
  <w:style w:type="paragraph" w:styleId="Balk4">
    <w:name w:val="heading 4"/>
    <w:basedOn w:val="Normal"/>
    <w:next w:val="Text4"/>
    <w:link w:val="Balk4Char"/>
    <w:rsid w:val="00307C45"/>
    <w:pPr>
      <w:keepNext/>
      <w:spacing w:after="240"/>
      <w:ind w:left="1984" w:hanging="782"/>
      <w:outlineLvl w:val="3"/>
    </w:pPr>
  </w:style>
  <w:style w:type="paragraph" w:styleId="Balk5">
    <w:name w:val="heading 5"/>
    <w:basedOn w:val="Normal"/>
    <w:next w:val="Normal"/>
    <w:rsid w:val="00307C45"/>
    <w:pPr>
      <w:numPr>
        <w:ilvl w:val="1"/>
        <w:numId w:val="6"/>
      </w:numPr>
      <w:tabs>
        <w:tab w:val="num" w:pos="0"/>
      </w:tabs>
      <w:spacing w:before="240" w:after="60"/>
      <w:outlineLvl w:val="4"/>
    </w:pPr>
    <w:rPr>
      <w:rFonts w:ascii="Arial" w:hAnsi="Arial"/>
    </w:rPr>
  </w:style>
  <w:style w:type="paragraph" w:styleId="Balk6">
    <w:name w:val="heading 6"/>
    <w:basedOn w:val="Normal"/>
    <w:next w:val="Normal"/>
    <w:rsid w:val="00307C45"/>
    <w:pPr>
      <w:numPr>
        <w:ilvl w:val="2"/>
        <w:numId w:val="6"/>
      </w:numPr>
      <w:tabs>
        <w:tab w:val="num" w:pos="0"/>
      </w:tabs>
      <w:spacing w:before="240" w:after="60"/>
      <w:outlineLvl w:val="5"/>
    </w:pPr>
    <w:rPr>
      <w:rFonts w:ascii="Arial" w:hAnsi="Arial"/>
      <w:i/>
    </w:rPr>
  </w:style>
  <w:style w:type="paragraph" w:styleId="Balk7">
    <w:name w:val="heading 7"/>
    <w:basedOn w:val="Normal"/>
    <w:next w:val="Normal"/>
    <w:rsid w:val="00307C45"/>
    <w:pPr>
      <w:numPr>
        <w:ilvl w:val="6"/>
        <w:numId w:val="6"/>
      </w:numPr>
      <w:tabs>
        <w:tab w:val="num" w:pos="0"/>
      </w:tabs>
      <w:spacing w:before="240" w:after="60"/>
      <w:outlineLvl w:val="6"/>
    </w:pPr>
    <w:rPr>
      <w:rFonts w:ascii="Arial" w:hAnsi="Arial"/>
      <w:sz w:val="20"/>
    </w:rPr>
  </w:style>
  <w:style w:type="paragraph" w:styleId="Balk8">
    <w:name w:val="heading 8"/>
    <w:basedOn w:val="Normal"/>
    <w:next w:val="Normal"/>
    <w:rsid w:val="00307C45"/>
    <w:pPr>
      <w:numPr>
        <w:ilvl w:val="7"/>
        <w:numId w:val="6"/>
      </w:numPr>
      <w:tabs>
        <w:tab w:val="num" w:pos="0"/>
      </w:tabs>
      <w:spacing w:before="240" w:after="60"/>
      <w:outlineLvl w:val="7"/>
    </w:pPr>
    <w:rPr>
      <w:rFonts w:ascii="Arial" w:hAnsi="Arial"/>
      <w:i/>
      <w:sz w:val="20"/>
    </w:rPr>
  </w:style>
  <w:style w:type="paragraph" w:styleId="Balk9">
    <w:name w:val="heading 9"/>
    <w:basedOn w:val="Normal"/>
    <w:next w:val="Normal"/>
    <w:rsid w:val="00307C45"/>
    <w:pPr>
      <w:numPr>
        <w:ilvl w:val="8"/>
        <w:numId w:val="6"/>
      </w:num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4">
    <w:name w:val="Text 4"/>
    <w:basedOn w:val="Normal"/>
    <w:rsid w:val="00307C45"/>
    <w:pPr>
      <w:tabs>
        <w:tab w:val="left" w:pos="2302"/>
      </w:tabs>
      <w:spacing w:after="240"/>
      <w:ind w:left="1202"/>
    </w:pPr>
  </w:style>
  <w:style w:type="character" w:customStyle="1" w:styleId="Balk4Char">
    <w:name w:val="Başlık 4 Char"/>
    <w:link w:val="Balk4"/>
    <w:rsid w:val="008109C1"/>
    <w:rPr>
      <w:snapToGrid w:val="0"/>
      <w:sz w:val="24"/>
      <w:lang w:eastAsia="en-US"/>
    </w:rPr>
  </w:style>
  <w:style w:type="paragraph" w:customStyle="1" w:styleId="Application1">
    <w:name w:val="Application1"/>
    <w:basedOn w:val="Balk1"/>
    <w:next w:val="Application2"/>
    <w:rsid w:val="00307C45"/>
    <w:pPr>
      <w:pageBreakBefore/>
      <w:widowControl w:val="0"/>
      <w:numPr>
        <w:numId w:val="3"/>
      </w:numPr>
      <w:spacing w:before="0" w:after="480"/>
    </w:pPr>
    <w:rPr>
      <w:caps/>
    </w:rPr>
  </w:style>
  <w:style w:type="paragraph" w:customStyle="1" w:styleId="Application2">
    <w:name w:val="Application2"/>
    <w:basedOn w:val="Normal"/>
    <w:rsid w:val="00307C45"/>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307C45"/>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307C45"/>
    <w:pPr>
      <w:numPr>
        <w:numId w:val="0"/>
      </w:numPr>
      <w:ind w:left="567"/>
    </w:pPr>
    <w:rPr>
      <w:sz w:val="20"/>
    </w:rPr>
  </w:style>
  <w:style w:type="paragraph" w:customStyle="1" w:styleId="Application5">
    <w:name w:val="Application5"/>
    <w:basedOn w:val="Application2"/>
    <w:autoRedefine/>
    <w:rsid w:val="00307C45"/>
    <w:pPr>
      <w:numPr>
        <w:numId w:val="0"/>
      </w:numPr>
      <w:tabs>
        <w:tab w:val="clear" w:pos="567"/>
        <w:tab w:val="num" w:pos="0"/>
      </w:tabs>
      <w:ind w:left="360" w:hanging="360"/>
    </w:pPr>
    <w:rPr>
      <w:sz w:val="24"/>
    </w:rPr>
  </w:style>
  <w:style w:type="paragraph" w:customStyle="1" w:styleId="NumPar4">
    <w:name w:val="NumPar 4"/>
    <w:basedOn w:val="Balk4"/>
    <w:next w:val="Text4"/>
    <w:rsid w:val="00307C45"/>
    <w:pPr>
      <w:keepNext w:val="0"/>
    </w:pPr>
  </w:style>
  <w:style w:type="paragraph" w:styleId="KonuBal">
    <w:name w:val="Title"/>
    <w:basedOn w:val="Normal"/>
    <w:next w:val="SubTitle1"/>
    <w:rsid w:val="00307C45"/>
    <w:pPr>
      <w:spacing w:after="480"/>
      <w:jc w:val="center"/>
    </w:pPr>
    <w:rPr>
      <w:b/>
      <w:sz w:val="48"/>
    </w:rPr>
  </w:style>
  <w:style w:type="paragraph" w:customStyle="1" w:styleId="SubTitle1">
    <w:name w:val="SubTitle 1"/>
    <w:basedOn w:val="Normal"/>
    <w:next w:val="SubTitle2"/>
    <w:rsid w:val="00307C45"/>
    <w:pPr>
      <w:spacing w:after="240"/>
      <w:jc w:val="center"/>
    </w:pPr>
    <w:rPr>
      <w:b/>
      <w:sz w:val="40"/>
    </w:rPr>
  </w:style>
  <w:style w:type="paragraph" w:customStyle="1" w:styleId="SubTitle2">
    <w:name w:val="SubTitle 2"/>
    <w:basedOn w:val="Normal"/>
    <w:rsid w:val="00307C45"/>
    <w:pPr>
      <w:spacing w:after="240"/>
      <w:jc w:val="center"/>
    </w:pPr>
    <w:rPr>
      <w:b/>
      <w:sz w:val="32"/>
    </w:rPr>
  </w:style>
  <w:style w:type="paragraph" w:customStyle="1" w:styleId="PartTitle">
    <w:name w:val="PartTitle"/>
    <w:basedOn w:val="Normal"/>
    <w:next w:val="Normal"/>
    <w:rsid w:val="00307C45"/>
    <w:pPr>
      <w:keepNext/>
      <w:pageBreakBefore/>
      <w:spacing w:after="480"/>
      <w:jc w:val="center"/>
    </w:pPr>
    <w:rPr>
      <w:b/>
      <w:sz w:val="36"/>
    </w:rPr>
  </w:style>
  <w:style w:type="paragraph" w:customStyle="1" w:styleId="SectionTitle">
    <w:name w:val="SectionTitle"/>
    <w:basedOn w:val="Normal"/>
    <w:next w:val="Balk1"/>
    <w:rsid w:val="00307C45"/>
    <w:pPr>
      <w:keepNext/>
      <w:spacing w:after="480"/>
      <w:jc w:val="center"/>
    </w:pPr>
    <w:rPr>
      <w:b/>
      <w:smallCaps/>
      <w:sz w:val="28"/>
    </w:rPr>
  </w:style>
  <w:style w:type="paragraph" w:styleId="T1">
    <w:name w:val="toc 1"/>
    <w:basedOn w:val="Normal"/>
    <w:next w:val="Normal"/>
    <w:autoRedefine/>
    <w:uiPriority w:val="39"/>
    <w:qFormat/>
    <w:rsid w:val="00137273"/>
    <w:pPr>
      <w:tabs>
        <w:tab w:val="left" w:pos="284"/>
        <w:tab w:val="right" w:pos="9628"/>
      </w:tabs>
      <w:spacing w:after="120"/>
      <w:ind w:left="284" w:hanging="284"/>
    </w:pPr>
    <w:rPr>
      <w:b/>
      <w:caps/>
      <w:noProof/>
      <w:szCs w:val="22"/>
    </w:rPr>
  </w:style>
  <w:style w:type="paragraph" w:styleId="T2">
    <w:name w:val="toc 2"/>
    <w:basedOn w:val="Normal"/>
    <w:next w:val="Normal"/>
    <w:autoRedefine/>
    <w:uiPriority w:val="39"/>
    <w:qFormat/>
    <w:rsid w:val="00EF1DCD"/>
    <w:pPr>
      <w:tabs>
        <w:tab w:val="left" w:pos="709"/>
        <w:tab w:val="right" w:leader="dot" w:pos="9628"/>
      </w:tabs>
      <w:spacing w:after="80"/>
      <w:ind w:left="709" w:hanging="425"/>
    </w:pPr>
  </w:style>
  <w:style w:type="paragraph" w:styleId="T3">
    <w:name w:val="toc 3"/>
    <w:basedOn w:val="Normal"/>
    <w:next w:val="Normal"/>
    <w:autoRedefine/>
    <w:uiPriority w:val="39"/>
    <w:qFormat/>
    <w:rsid w:val="00EF1DCD"/>
    <w:pPr>
      <w:tabs>
        <w:tab w:val="left" w:pos="1134"/>
        <w:tab w:val="right" w:leader="dot" w:pos="9628"/>
      </w:tabs>
      <w:spacing w:after="40"/>
      <w:ind w:left="1701" w:hanging="1134"/>
    </w:pPr>
    <w:rPr>
      <w:noProof/>
      <w:sz w:val="20"/>
    </w:rPr>
  </w:style>
  <w:style w:type="paragraph" w:styleId="T4">
    <w:name w:val="toc 4"/>
    <w:basedOn w:val="Normal"/>
    <w:next w:val="Normal"/>
    <w:autoRedefine/>
    <w:semiHidden/>
    <w:rsid w:val="00307C45"/>
    <w:pPr>
      <w:ind w:left="480"/>
    </w:pPr>
    <w:rPr>
      <w:sz w:val="20"/>
    </w:rPr>
  </w:style>
  <w:style w:type="paragraph" w:customStyle="1" w:styleId="AnnexTOC">
    <w:name w:val="AnnexTOC"/>
    <w:basedOn w:val="T1"/>
    <w:rsid w:val="00307C45"/>
  </w:style>
  <w:style w:type="paragraph" w:customStyle="1" w:styleId="Guidelines1">
    <w:name w:val="Guidelines 1"/>
    <w:basedOn w:val="Normal"/>
    <w:autoRedefine/>
    <w:qFormat/>
    <w:rsid w:val="00721296"/>
    <w:pPr>
      <w:widowControl w:val="0"/>
      <w:numPr>
        <w:numId w:val="30"/>
      </w:numPr>
      <w:spacing w:after="120"/>
      <w:outlineLvl w:val="0"/>
    </w:pPr>
    <w:rPr>
      <w:rFonts w:ascii="Times New Roman Bold" w:hAnsi="Times New Roman Bold"/>
      <w:b/>
      <w:caps/>
    </w:rPr>
  </w:style>
  <w:style w:type="paragraph" w:customStyle="1" w:styleId="Guidelines2">
    <w:name w:val="Guidelines 2"/>
    <w:basedOn w:val="Normal"/>
    <w:next w:val="Normal"/>
    <w:autoRedefine/>
    <w:qFormat/>
    <w:rsid w:val="00034E09"/>
    <w:pPr>
      <w:numPr>
        <w:ilvl w:val="1"/>
        <w:numId w:val="39"/>
      </w:numPr>
      <w:spacing w:before="120" w:after="0"/>
      <w:outlineLvl w:val="1"/>
    </w:pPr>
    <w:rPr>
      <w:rFonts w:ascii="Times New Roman Bold" w:hAnsi="Times New Roman Bold"/>
      <w:b/>
      <w:smallCaps/>
      <w:sz w:val="24"/>
      <w:szCs w:val="22"/>
    </w:rPr>
  </w:style>
  <w:style w:type="paragraph" w:customStyle="1" w:styleId="Text1">
    <w:name w:val="Text 1"/>
    <w:basedOn w:val="Normal"/>
    <w:rsid w:val="00307C45"/>
    <w:pPr>
      <w:spacing w:after="240"/>
      <w:ind w:left="482"/>
    </w:pPr>
  </w:style>
  <w:style w:type="paragraph" w:customStyle="1" w:styleId="Guidelines3">
    <w:name w:val="Guidelines 3"/>
    <w:basedOn w:val="Normal"/>
    <w:next w:val="Normal"/>
    <w:autoRedefine/>
    <w:qFormat/>
    <w:rsid w:val="009D0C20"/>
    <w:pPr>
      <w:numPr>
        <w:ilvl w:val="2"/>
        <w:numId w:val="39"/>
      </w:numPr>
      <w:pBdr>
        <w:top w:val="single" w:sz="4" w:space="1" w:color="auto"/>
        <w:left w:val="single" w:sz="4" w:space="4" w:color="auto"/>
        <w:bottom w:val="single" w:sz="4" w:space="1" w:color="auto"/>
        <w:right w:val="single" w:sz="4" w:space="4" w:color="auto"/>
      </w:pBdr>
      <w:tabs>
        <w:tab w:val="left" w:pos="900"/>
      </w:tabs>
      <w:spacing w:before="120" w:after="0"/>
      <w:jc w:val="left"/>
      <w:outlineLvl w:val="2"/>
    </w:pPr>
    <w:rPr>
      <w:b/>
      <w:i/>
      <w:sz w:val="24"/>
      <w:lang w:val="en-GB"/>
    </w:rPr>
  </w:style>
  <w:style w:type="paragraph" w:customStyle="1" w:styleId="Text2">
    <w:name w:val="Text 2"/>
    <w:basedOn w:val="Normal"/>
    <w:link w:val="Text2Char"/>
    <w:rsid w:val="00307C45"/>
    <w:pPr>
      <w:tabs>
        <w:tab w:val="left" w:pos="2161"/>
      </w:tabs>
      <w:spacing w:after="240"/>
      <w:ind w:left="1202"/>
    </w:pPr>
  </w:style>
  <w:style w:type="paragraph" w:customStyle="1" w:styleId="p3">
    <w:name w:val="p3"/>
    <w:basedOn w:val="Normal"/>
    <w:rsid w:val="00307C45"/>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Kpr">
    <w:name w:val="Hyperlink"/>
    <w:uiPriority w:val="99"/>
    <w:rsid w:val="00307C45"/>
    <w:rPr>
      <w:color w:val="0000FF"/>
      <w:u w:val="single"/>
    </w:rPr>
  </w:style>
  <w:style w:type="paragraph" w:customStyle="1" w:styleId="References">
    <w:name w:val="References"/>
    <w:basedOn w:val="Normal"/>
    <w:next w:val="Normal"/>
    <w:rsid w:val="00307C45"/>
    <w:pPr>
      <w:spacing w:after="240"/>
      <w:ind w:left="5103"/>
    </w:pPr>
    <w:rPr>
      <w:sz w:val="20"/>
    </w:rPr>
  </w:style>
  <w:style w:type="paragraph" w:styleId="DipnotMetni">
    <w:name w:val="footnote text"/>
    <w:aliases w:val="Footnote Text Char1,Footnote Text Char Char Char Char,Footnote Text Char Char Char,Footnote Text Char Char,single space,footnote text,Fußnote"/>
    <w:basedOn w:val="Normal"/>
    <w:link w:val="DipnotMetniChar"/>
    <w:qFormat/>
    <w:rsid w:val="0040358C"/>
    <w:pPr>
      <w:spacing w:before="120" w:after="0"/>
      <w:ind w:left="284" w:hanging="284"/>
    </w:pPr>
    <w:rPr>
      <w:sz w:val="20"/>
    </w:rPr>
  </w:style>
  <w:style w:type="character" w:customStyle="1" w:styleId="DipnotMetniChar">
    <w:name w:val="Dipnot Metni Char"/>
    <w:aliases w:val="Footnote Text Char1 Char,Footnote Text Char Char Char Char Char,Footnote Text Char Char Char Char1,Footnote Text Char Char Char1,single space Char,footnote text Char,Fußnote Char"/>
    <w:link w:val="DipnotMetni"/>
    <w:rsid w:val="0040358C"/>
    <w:rPr>
      <w:snapToGrid w:val="0"/>
      <w:lang w:eastAsia="en-US"/>
    </w:rPr>
  </w:style>
  <w:style w:type="paragraph" w:styleId="stBilgi">
    <w:name w:val="header"/>
    <w:basedOn w:val="Normal"/>
    <w:rsid w:val="00307C45"/>
    <w:pPr>
      <w:tabs>
        <w:tab w:val="center" w:pos="4153"/>
        <w:tab w:val="right" w:pos="8306"/>
      </w:tabs>
      <w:spacing w:after="240"/>
    </w:pPr>
  </w:style>
  <w:style w:type="character" w:styleId="SayfaNumaras">
    <w:name w:val="page number"/>
    <w:basedOn w:val="VarsaylanParagrafYazTipi"/>
    <w:rsid w:val="00307C45"/>
  </w:style>
  <w:style w:type="paragraph" w:styleId="AltBilgi">
    <w:name w:val="footer"/>
    <w:basedOn w:val="Normal"/>
    <w:rsid w:val="00307C45"/>
    <w:pPr>
      <w:ind w:right="-567"/>
    </w:pPr>
    <w:rPr>
      <w:rFonts w:ascii="Arial" w:hAnsi="Arial"/>
      <w:sz w:val="16"/>
    </w:rPr>
  </w:style>
  <w:style w:type="paragraph" w:customStyle="1" w:styleId="Style0">
    <w:name w:val="Style0"/>
    <w:rsid w:val="00307C45"/>
    <w:rPr>
      <w:rFonts w:ascii="Arial" w:hAnsi="Arial"/>
      <w:snapToGrid w:val="0"/>
      <w:sz w:val="24"/>
    </w:rPr>
  </w:style>
  <w:style w:type="paragraph" w:customStyle="1" w:styleId="Text3">
    <w:name w:val="Text 3"/>
    <w:basedOn w:val="Normal"/>
    <w:rsid w:val="00307C45"/>
    <w:pPr>
      <w:tabs>
        <w:tab w:val="left" w:pos="2302"/>
      </w:tabs>
      <w:spacing w:after="240"/>
      <w:ind w:left="1202"/>
    </w:pPr>
  </w:style>
  <w:style w:type="paragraph" w:styleId="GvdeMetniGirintisi">
    <w:name w:val="Body Text Indent"/>
    <w:basedOn w:val="Normal"/>
    <w:link w:val="GvdeMetniGirintisiChar"/>
    <w:rsid w:val="00307C45"/>
  </w:style>
  <w:style w:type="character" w:customStyle="1" w:styleId="GvdeMetniGirintisiChar">
    <w:name w:val="Gövde Metni Girintisi Char"/>
    <w:link w:val="GvdeMetniGirintisi"/>
    <w:rsid w:val="0090351E"/>
    <w:rPr>
      <w:snapToGrid w:val="0"/>
      <w:sz w:val="24"/>
      <w:lang w:eastAsia="en-US"/>
    </w:rPr>
  </w:style>
  <w:style w:type="paragraph" w:styleId="T5">
    <w:name w:val="toc 5"/>
    <w:basedOn w:val="Normal"/>
    <w:next w:val="Normal"/>
    <w:autoRedefine/>
    <w:semiHidden/>
    <w:rsid w:val="00307C45"/>
    <w:pPr>
      <w:ind w:left="720"/>
    </w:pPr>
    <w:rPr>
      <w:sz w:val="20"/>
    </w:rPr>
  </w:style>
  <w:style w:type="paragraph" w:styleId="T6">
    <w:name w:val="toc 6"/>
    <w:basedOn w:val="Normal"/>
    <w:next w:val="Normal"/>
    <w:autoRedefine/>
    <w:semiHidden/>
    <w:rsid w:val="00307C45"/>
    <w:pPr>
      <w:ind w:left="960"/>
    </w:pPr>
    <w:rPr>
      <w:sz w:val="20"/>
    </w:rPr>
  </w:style>
  <w:style w:type="paragraph" w:styleId="T7">
    <w:name w:val="toc 7"/>
    <w:basedOn w:val="Normal"/>
    <w:next w:val="Normal"/>
    <w:autoRedefine/>
    <w:semiHidden/>
    <w:rsid w:val="00307C45"/>
    <w:pPr>
      <w:ind w:left="1200"/>
    </w:pPr>
    <w:rPr>
      <w:sz w:val="20"/>
    </w:rPr>
  </w:style>
  <w:style w:type="paragraph" w:styleId="T8">
    <w:name w:val="toc 8"/>
    <w:basedOn w:val="Normal"/>
    <w:next w:val="Normal"/>
    <w:autoRedefine/>
    <w:semiHidden/>
    <w:rsid w:val="00307C45"/>
    <w:pPr>
      <w:ind w:left="1440"/>
    </w:pPr>
    <w:rPr>
      <w:sz w:val="20"/>
    </w:rPr>
  </w:style>
  <w:style w:type="paragraph" w:styleId="T9">
    <w:name w:val="toc 9"/>
    <w:basedOn w:val="Normal"/>
    <w:next w:val="Normal"/>
    <w:autoRedefine/>
    <w:semiHidden/>
    <w:rsid w:val="00307C45"/>
    <w:pPr>
      <w:ind w:left="1680"/>
    </w:pPr>
    <w:rPr>
      <w:sz w:val="20"/>
    </w:rPr>
  </w:style>
  <w:style w:type="character" w:styleId="zlenenKpr">
    <w:name w:val="FollowedHyperlink"/>
    <w:rsid w:val="00307C45"/>
    <w:rPr>
      <w:color w:val="800080"/>
      <w:u w:val="single"/>
    </w:rPr>
  </w:style>
  <w:style w:type="paragraph" w:customStyle="1" w:styleId="NumPar2">
    <w:name w:val="NumPar 2"/>
    <w:basedOn w:val="Balk2"/>
    <w:next w:val="Text2"/>
    <w:rsid w:val="00307C45"/>
    <w:pPr>
      <w:keepNext w:val="0"/>
      <w:keepLines w:val="0"/>
      <w:numPr>
        <w:numId w:val="1"/>
      </w:numPr>
      <w:tabs>
        <w:tab w:val="num" w:pos="360"/>
      </w:tabs>
      <w:spacing w:after="240"/>
      <w:ind w:left="360"/>
      <w:outlineLvl w:val="9"/>
    </w:pPr>
    <w:rPr>
      <w:b w:val="0"/>
      <w:lang w:val="fr-FR"/>
    </w:rPr>
  </w:style>
  <w:style w:type="paragraph" w:styleId="ListeMaddemi5">
    <w:name w:val="List Bullet 5"/>
    <w:basedOn w:val="Normal"/>
    <w:autoRedefine/>
    <w:rsid w:val="00307C45"/>
    <w:pPr>
      <w:numPr>
        <w:numId w:val="2"/>
      </w:numPr>
      <w:spacing w:after="240"/>
    </w:pPr>
    <w:rPr>
      <w:lang w:val="fr-FR"/>
    </w:rPr>
  </w:style>
  <w:style w:type="paragraph" w:styleId="ListeMaddemi">
    <w:name w:val="List Bullet"/>
    <w:basedOn w:val="Normal"/>
    <w:link w:val="ListeMaddemiChar"/>
    <w:rsid w:val="00684AFF"/>
    <w:pPr>
      <w:numPr>
        <w:numId w:val="8"/>
      </w:numPr>
      <w:spacing w:after="240"/>
    </w:pPr>
    <w:rPr>
      <w:snapToGrid/>
      <w:lang w:eastAsia="en-GB"/>
    </w:rPr>
  </w:style>
  <w:style w:type="character" w:customStyle="1" w:styleId="ListeMaddemiChar">
    <w:name w:val="Liste Madde İmi Char"/>
    <w:link w:val="ListeMaddemi"/>
    <w:rsid w:val="00CF6359"/>
    <w:rPr>
      <w:sz w:val="22"/>
      <w:lang w:val="tr-TR" w:eastAsia="en-GB"/>
    </w:rPr>
  </w:style>
  <w:style w:type="paragraph" w:customStyle="1" w:styleId="TOC3">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oKlavuzu">
    <w:name w:val="Table Grid"/>
    <w:basedOn w:val="NormalTablo"/>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eMaddemi"/>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tr-TR" w:eastAsia="en-GB"/>
    </w:rPr>
  </w:style>
  <w:style w:type="paragraph" w:styleId="AklamaKonusu">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eNumaras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Gl">
    <w:name w:val="Strong"/>
    <w:rsid w:val="005D1CFA"/>
    <w:rPr>
      <w:b/>
      <w:bCs/>
    </w:rPr>
  </w:style>
  <w:style w:type="paragraph" w:styleId="Dzeltme">
    <w:name w:val="Revision"/>
    <w:hidden/>
    <w:uiPriority w:val="99"/>
    <w:semiHidden/>
    <w:rsid w:val="008B4F07"/>
    <w:rPr>
      <w:snapToGrid w:val="0"/>
      <w:sz w:val="24"/>
      <w:lang w:val="en-GB"/>
    </w:rPr>
  </w:style>
  <w:style w:type="paragraph" w:styleId="ListeParagraf">
    <w:name w:val="List Paragraph"/>
    <w:basedOn w:val="Normal"/>
    <w:uiPriority w:val="34"/>
    <w:qFormat/>
    <w:rsid w:val="00495849"/>
    <w:pPr>
      <w:ind w:left="708"/>
    </w:pPr>
  </w:style>
  <w:style w:type="paragraph" w:styleId="KaynakaBal">
    <w:name w:val="toa heading"/>
    <w:basedOn w:val="Normal"/>
    <w:next w:val="Normal"/>
    <w:rsid w:val="0021362B"/>
    <w:pPr>
      <w:spacing w:before="120"/>
    </w:pPr>
    <w:rPr>
      <w:rFonts w:ascii="Cambria" w:hAnsi="Cambria"/>
      <w:b/>
      <w:bCs/>
      <w:szCs w:val="24"/>
    </w:rPr>
  </w:style>
  <w:style w:type="character" w:styleId="DipnotBavurusu">
    <w:name w:val="footnote reference"/>
    <w:aliases w:val="BVI fnr, BVI fnr, BVI fnr Car Car,BVI fnr Car Car,BVI fnr Car, BVI fnr Car Car Car Car, BVI fnr Car Car Car Car Char,BVI fnr Car Car Car Car,BVI fnr Car Car Car Car Char, BVI fnr Char Char,BVI fnr Char Char, BVI fnr Char,BVI fnr Char"/>
    <w:link w:val="Char2"/>
    <w:uiPriority w:val="99"/>
    <w:qFormat/>
    <w:rsid w:val="004D357E"/>
    <w:rPr>
      <w:sz w:val="24"/>
      <w:vertAlign w:val="superscript"/>
    </w:rPr>
  </w:style>
  <w:style w:type="paragraph" w:styleId="BalonMetni">
    <w:name w:val="Balloon Text"/>
    <w:basedOn w:val="Normal"/>
    <w:link w:val="BalonMetniChar"/>
    <w:rsid w:val="00AF32BC"/>
    <w:pPr>
      <w:spacing w:after="0"/>
    </w:pPr>
    <w:rPr>
      <w:rFonts w:ascii="Tahoma" w:hAnsi="Tahoma" w:cs="Tahoma"/>
      <w:sz w:val="16"/>
      <w:szCs w:val="16"/>
    </w:rPr>
  </w:style>
  <w:style w:type="character" w:customStyle="1" w:styleId="BalonMetniChar">
    <w:name w:val="Balon Metni Char"/>
    <w:link w:val="BalonMetni"/>
    <w:rsid w:val="00AF32BC"/>
    <w:rPr>
      <w:rFonts w:ascii="Tahoma" w:hAnsi="Tahoma" w:cs="Tahoma"/>
      <w:snapToGrid w:val="0"/>
      <w:sz w:val="16"/>
      <w:szCs w:val="16"/>
      <w:lang w:eastAsia="en-US"/>
    </w:rPr>
  </w:style>
  <w:style w:type="character" w:styleId="AklamaBavurusu">
    <w:name w:val="annotation reference"/>
    <w:rsid w:val="00A6227D"/>
    <w:rPr>
      <w:sz w:val="16"/>
      <w:szCs w:val="16"/>
    </w:rPr>
  </w:style>
  <w:style w:type="paragraph" w:styleId="AklamaMetni">
    <w:name w:val="annotation text"/>
    <w:basedOn w:val="Normal"/>
    <w:link w:val="AklamaMetniChar"/>
    <w:rsid w:val="00A6227D"/>
    <w:rPr>
      <w:sz w:val="20"/>
    </w:rPr>
  </w:style>
  <w:style w:type="character" w:customStyle="1" w:styleId="AklamaMetniChar">
    <w:name w:val="Açıklama Metni Char"/>
    <w:link w:val="AklamaMetni"/>
    <w:rsid w:val="00A6227D"/>
    <w:rPr>
      <w:snapToGrid w:val="0"/>
      <w:lang w:eastAsia="en-US"/>
    </w:rPr>
  </w:style>
  <w:style w:type="paragraph" w:customStyle="1" w:styleId="subtitle20">
    <w:name w:val="subtitle2"/>
    <w:basedOn w:val="Normal"/>
    <w:rsid w:val="003A7570"/>
    <w:pPr>
      <w:snapToGrid w:val="0"/>
      <w:spacing w:after="240"/>
      <w:jc w:val="center"/>
    </w:pPr>
    <w:rPr>
      <w:b/>
      <w:bCs/>
      <w:snapToGrid/>
      <w:sz w:val="32"/>
      <w:szCs w:val="32"/>
    </w:rPr>
  </w:style>
  <w:style w:type="paragraph" w:styleId="GvdeMetni">
    <w:name w:val="Body Text"/>
    <w:basedOn w:val="Normal"/>
    <w:link w:val="GvdeMetniChar"/>
    <w:rsid w:val="003A7570"/>
    <w:pPr>
      <w:spacing w:after="120"/>
    </w:pPr>
  </w:style>
  <w:style w:type="character" w:customStyle="1" w:styleId="GvdeMetniChar">
    <w:name w:val="Gövde Metni Char"/>
    <w:link w:val="GvdeMetni"/>
    <w:rsid w:val="003A7570"/>
    <w:rPr>
      <w:snapToGrid w:val="0"/>
      <w:sz w:val="22"/>
      <w:lang w:val="en-GB" w:eastAsia="en-US"/>
    </w:rPr>
  </w:style>
  <w:style w:type="character" w:styleId="Vurgu">
    <w:name w:val="Emphasis"/>
    <w:qFormat/>
    <w:rsid w:val="003A7570"/>
    <w:rPr>
      <w:i/>
      <w:iCs/>
    </w:rPr>
  </w:style>
  <w:style w:type="paragraph" w:styleId="GvdeMetni2">
    <w:name w:val="Body Text 2"/>
    <w:basedOn w:val="Normal"/>
    <w:link w:val="GvdeMetni2Char"/>
    <w:rsid w:val="00353776"/>
    <w:pPr>
      <w:spacing w:after="120" w:line="480" w:lineRule="auto"/>
    </w:pPr>
  </w:style>
  <w:style w:type="character" w:customStyle="1" w:styleId="GvdeMetni2Char">
    <w:name w:val="Gövde Metni 2 Char"/>
    <w:link w:val="GvdeMetni2"/>
    <w:rsid w:val="00353776"/>
    <w:rPr>
      <w:snapToGrid w:val="0"/>
      <w:sz w:val="22"/>
      <w:lang w:val="en-GB" w:eastAsia="en-US"/>
    </w:rPr>
  </w:style>
  <w:style w:type="paragraph" w:customStyle="1" w:styleId="Guidelines5">
    <w:name w:val="Guidelines 5"/>
    <w:basedOn w:val="Normal"/>
    <w:rsid w:val="00353776"/>
    <w:pPr>
      <w:spacing w:before="240" w:after="240"/>
    </w:pPr>
    <w:rPr>
      <w:b/>
      <w:sz w:val="24"/>
    </w:rPr>
  </w:style>
  <w:style w:type="paragraph" w:styleId="TBal">
    <w:name w:val="TOC Heading"/>
    <w:basedOn w:val="Balk1"/>
    <w:next w:val="Normal"/>
    <w:uiPriority w:val="39"/>
    <w:unhideWhenUsed/>
    <w:qFormat/>
    <w:rsid w:val="00335C61"/>
    <w:pPr>
      <w:keepLines/>
      <w:spacing w:before="480" w:after="0" w:line="276" w:lineRule="auto"/>
      <w:jc w:val="left"/>
      <w:outlineLvl w:val="9"/>
    </w:pPr>
    <w:rPr>
      <w:rFonts w:ascii="Cambria" w:eastAsia="MS Gothic" w:hAnsi="Cambria"/>
      <w:bCs/>
      <w:snapToGrid/>
      <w:color w:val="365F91"/>
      <w:kern w:val="0"/>
      <w:szCs w:val="28"/>
      <w:lang w:val="en-US" w:eastAsia="ja-JP"/>
    </w:rPr>
  </w:style>
  <w:style w:type="character" w:customStyle="1" w:styleId="Text2Char">
    <w:name w:val="Text 2 Char"/>
    <w:link w:val="Text2"/>
    <w:rsid w:val="00363700"/>
    <w:rPr>
      <w:snapToGrid w:val="0"/>
      <w:sz w:val="22"/>
      <w:lang w:val="en-GB"/>
    </w:rPr>
  </w:style>
  <w:style w:type="paragraph" w:customStyle="1" w:styleId="CharCharCharCharCharChar">
    <w:name w:val="Char Char Char Char Char Char"/>
    <w:basedOn w:val="Normal"/>
    <w:rsid w:val="007D148A"/>
    <w:pPr>
      <w:spacing w:after="160" w:line="240" w:lineRule="exact"/>
      <w:jc w:val="left"/>
    </w:pPr>
    <w:rPr>
      <w:rFonts w:ascii="Verdana" w:hAnsi="Verdana"/>
      <w:snapToGrid/>
      <w:sz w:val="20"/>
    </w:rPr>
  </w:style>
  <w:style w:type="paragraph" w:customStyle="1" w:styleId="Standard">
    <w:name w:val="Standard"/>
    <w:rsid w:val="004A4F9A"/>
    <w:pPr>
      <w:suppressAutoHyphens/>
      <w:textAlignment w:val="baseline"/>
    </w:pPr>
    <w:rPr>
      <w:rFonts w:eastAsia="Arial"/>
      <w:kern w:val="1"/>
      <w:sz w:val="24"/>
      <w:szCs w:val="24"/>
      <w:lang w:val="en-GB" w:eastAsia="ar-SA"/>
    </w:rPr>
  </w:style>
  <w:style w:type="paragraph" w:customStyle="1" w:styleId="Char2">
    <w:name w:val="Char2"/>
    <w:basedOn w:val="Normal"/>
    <w:link w:val="DipnotBavurusu"/>
    <w:uiPriority w:val="99"/>
    <w:rsid w:val="004A4F9A"/>
    <w:pPr>
      <w:spacing w:before="120" w:after="160" w:line="240" w:lineRule="exact"/>
      <w:jc w:val="left"/>
    </w:pPr>
    <w:rPr>
      <w:snapToGrid/>
      <w:sz w:val="24"/>
      <w:vertAlign w:val="superscript"/>
      <w:lang w:val="en-US"/>
    </w:rPr>
  </w:style>
  <w:style w:type="character" w:customStyle="1" w:styleId="apple-converted-space">
    <w:name w:val="apple-converted-space"/>
    <w:rsid w:val="00304BEB"/>
  </w:style>
  <w:style w:type="paragraph" w:customStyle="1" w:styleId="ColorfulList-Accent11">
    <w:name w:val="Colorful List - Accent 11"/>
    <w:basedOn w:val="Normal"/>
    <w:uiPriority w:val="34"/>
    <w:rsid w:val="008319CA"/>
    <w:pPr>
      <w:ind w:left="708"/>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227788">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52495869">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743018512">
      <w:bodyDiv w:val="1"/>
      <w:marLeft w:val="0"/>
      <w:marRight w:val="0"/>
      <w:marTop w:val="0"/>
      <w:marBottom w:val="0"/>
      <w:divBdr>
        <w:top w:val="none" w:sz="0" w:space="0" w:color="auto"/>
        <w:left w:val="none" w:sz="0" w:space="0" w:color="auto"/>
        <w:bottom w:val="none" w:sz="0" w:space="0" w:color="auto"/>
        <w:right w:val="none" w:sz="0" w:space="0" w:color="auto"/>
      </w:divBdr>
    </w:div>
    <w:div w:id="1760175782">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ab.gov.tr/index.php?p=71&amp;l=2" TargetMode="External"/><Relationship Id="rId21" Type="http://schemas.openxmlformats.org/officeDocument/2006/relationships/hyperlink" Target="http://www.ab.gov.tr/index.php?p=85&amp;l=2" TargetMode="External"/><Relationship Id="rId42" Type="http://schemas.openxmlformats.org/officeDocument/2006/relationships/hyperlink" Target="http://www.ab.gov.tr/index.php?p=79&amp;l=2" TargetMode="External"/><Relationship Id="rId47" Type="http://schemas.openxmlformats.org/officeDocument/2006/relationships/hyperlink" Target="http://www.ab.gov.tr/index.php?p=98&amp;l=2" TargetMode="External"/><Relationship Id="rId63" Type="http://schemas.openxmlformats.org/officeDocument/2006/relationships/hyperlink" Target="http://ec.europa.eu/europeaid/funding/about-procurement-contracts/procedures-and-practical-guide-prag/diems_en"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b.gov.tr/index.php?p=66&amp;l=2" TargetMode="External"/><Relationship Id="rId29" Type="http://schemas.openxmlformats.org/officeDocument/2006/relationships/hyperlink" Target="http://www.ab.gov.tr/index.php?p=89&amp;l=2" TargetMode="External"/><Relationship Id="rId11" Type="http://schemas.openxmlformats.org/officeDocument/2006/relationships/header" Target="header1.xml"/><Relationship Id="rId24" Type="http://schemas.openxmlformats.org/officeDocument/2006/relationships/hyperlink" Target="http://www.ab.gov.tr/index.php?p=70&amp;l=2" TargetMode="External"/><Relationship Id="rId32" Type="http://schemas.openxmlformats.org/officeDocument/2006/relationships/hyperlink" Target="http://www.ab.gov.tr/index.php?p=74&amp;l=2" TargetMode="External"/><Relationship Id="rId37" Type="http://schemas.openxmlformats.org/officeDocument/2006/relationships/hyperlink" Target="http://www.ab.gov.tr/index.php?p=93&amp;l=2" TargetMode="External"/><Relationship Id="rId40" Type="http://schemas.openxmlformats.org/officeDocument/2006/relationships/hyperlink" Target="http://www.ab.gov.tr/index.php?p=78&amp;l=2" TargetMode="External"/><Relationship Id="rId45" Type="http://schemas.openxmlformats.org/officeDocument/2006/relationships/hyperlink" Target="http://www.ab.gov.tr/index.php?p=97&amp;l=2" TargetMode="External"/><Relationship Id="rId53" Type="http://schemas.openxmlformats.org/officeDocument/2006/relationships/hyperlink" Target="https://webgate.ec.europa.eu/europeaid/online-services/index.cfm?do=publi.welcome" TargetMode="External"/><Relationship Id="rId58" Type="http://schemas.openxmlformats.org/officeDocument/2006/relationships/hyperlink" Target="http://www.cfcu.gov.tr" TargetMode="External"/><Relationship Id="rId66" Type="http://schemas.openxmlformats.org/officeDocument/2006/relationships/hyperlink" Target="http://ec.europa.eu/europeaid/funding/procedures-beneficiary-countries-and-partners/financial-management-toolkit_en" TargetMode="External"/><Relationship Id="rId5" Type="http://schemas.openxmlformats.org/officeDocument/2006/relationships/webSettings" Target="webSettings.xml"/><Relationship Id="rId61" Type="http://schemas.openxmlformats.org/officeDocument/2006/relationships/hyperlink" Target="https://webgate.ec.europa.eu/europeaid/online-services/index.cfm?do=publi.welcome" TargetMode="External"/><Relationship Id="rId19" Type="http://schemas.openxmlformats.org/officeDocument/2006/relationships/hyperlink" Target="http://www.ab.gov.tr/index.php?p=84&amp;l=2" TargetMode="External"/><Relationship Id="rId14" Type="http://schemas.openxmlformats.org/officeDocument/2006/relationships/footer" Target="footer2.xml"/><Relationship Id="rId22" Type="http://schemas.openxmlformats.org/officeDocument/2006/relationships/hyperlink" Target="http://www.ab.gov.tr/index.php?p=69&amp;l=2" TargetMode="External"/><Relationship Id="rId27" Type="http://schemas.openxmlformats.org/officeDocument/2006/relationships/hyperlink" Target="http://www.ab.gov.tr/index.php?p=88&amp;l=2" TargetMode="External"/><Relationship Id="rId30" Type="http://schemas.openxmlformats.org/officeDocument/2006/relationships/hyperlink" Target="http://www.ab.gov.tr/index.php?p=73&amp;l=2" TargetMode="External"/><Relationship Id="rId35" Type="http://schemas.openxmlformats.org/officeDocument/2006/relationships/hyperlink" Target="http://www.ab.gov.tr/index.php?p=92&amp;l=2" TargetMode="External"/><Relationship Id="rId43" Type="http://schemas.openxmlformats.org/officeDocument/2006/relationships/hyperlink" Target="http://www.ab.gov.tr/index.php?p=96&amp;l=2" TargetMode="External"/><Relationship Id="rId48" Type="http://schemas.openxmlformats.org/officeDocument/2006/relationships/hyperlink" Target="http://www.ab.gov.tr/index.php?p=82&amp;l=2" TargetMode="External"/><Relationship Id="rId56" Type="http://schemas.openxmlformats.org/officeDocument/2006/relationships/hyperlink" Target="https://webgate.ec.europa.eu/europeaid/online-services/index.cfm?do=publi.welcome" TargetMode="External"/><Relationship Id="rId64" Type="http://schemas.openxmlformats.org/officeDocument/2006/relationships/hyperlink" Target="https://ec.europa.eu/europeaid/aid-delivery-methods-project-cycle-management-guidelines-vol-1_en"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ab.gov.tr"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b.gov.tr/index.php?p=83&amp;l=2" TargetMode="External"/><Relationship Id="rId25" Type="http://schemas.openxmlformats.org/officeDocument/2006/relationships/hyperlink" Target="http://www.ab.gov.tr/index.php?p=87&amp;l=2" TargetMode="External"/><Relationship Id="rId33" Type="http://schemas.openxmlformats.org/officeDocument/2006/relationships/hyperlink" Target="http://www.ab.gov.tr/index.php?p=8-91&amp;l=2" TargetMode="External"/><Relationship Id="rId38" Type="http://schemas.openxmlformats.org/officeDocument/2006/relationships/hyperlink" Target="http://www.ab.gov.tr/index.php?p=77&amp;l=2" TargetMode="External"/><Relationship Id="rId46" Type="http://schemas.openxmlformats.org/officeDocument/2006/relationships/hyperlink" Target="http://www.ab.gov.tr/index.php?p=81&amp;l=2" TargetMode="External"/><Relationship Id="rId59" Type="http://schemas.openxmlformats.org/officeDocument/2006/relationships/hyperlink" Target="http://www.ab.gov.tr" TargetMode="External"/><Relationship Id="rId67" Type="http://schemas.openxmlformats.org/officeDocument/2006/relationships/header" Target="header3.xml"/><Relationship Id="rId20" Type="http://schemas.openxmlformats.org/officeDocument/2006/relationships/hyperlink" Target="http://www.ab.gov.tr/index.php?p=68&amp;l=2" TargetMode="External"/><Relationship Id="rId41" Type="http://schemas.openxmlformats.org/officeDocument/2006/relationships/hyperlink" Target="http://www.ab.gov.tr/index.php?p=95&amp;l=2" TargetMode="External"/><Relationship Id="rId54" Type="http://schemas.openxmlformats.org/officeDocument/2006/relationships/hyperlink" Target="http://www.ab.gov.tr" TargetMode="External"/><Relationship Id="rId62" Type="http://schemas.openxmlformats.org/officeDocument/2006/relationships/hyperlink" Target="http://www.ab.gov.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c.europa.eu/europeaid/prag/document.do?locale=en" TargetMode="External"/><Relationship Id="rId23" Type="http://schemas.openxmlformats.org/officeDocument/2006/relationships/hyperlink" Target="http://www.ab.gov.tr/index.php?p=86&amp;l=2" TargetMode="External"/><Relationship Id="rId28" Type="http://schemas.openxmlformats.org/officeDocument/2006/relationships/hyperlink" Target="http://www.ab.gov.tr/index.php?p=72&amp;l=2" TargetMode="External"/><Relationship Id="rId36" Type="http://schemas.openxmlformats.org/officeDocument/2006/relationships/hyperlink" Target="http://www.ab.gov.tr/index.php?p=76&amp;l=2" TargetMode="External"/><Relationship Id="rId49" Type="http://schemas.openxmlformats.org/officeDocument/2006/relationships/hyperlink" Target="https://ec.europa.eu/europeaid/funding/communication-and-visibility-manual-eu-external-actions_en" TargetMode="External"/><Relationship Id="rId57" Type="http://schemas.openxmlformats.org/officeDocument/2006/relationships/hyperlink" Target="http://www.ab.gov.tr" TargetMode="External"/><Relationship Id="rId10" Type="http://schemas.openxmlformats.org/officeDocument/2006/relationships/image" Target="media/image3.jpeg"/><Relationship Id="rId31" Type="http://schemas.openxmlformats.org/officeDocument/2006/relationships/hyperlink" Target="http://www.ab.gov.tr/index.php?p=90&amp;l=2" TargetMode="External"/><Relationship Id="rId44" Type="http://schemas.openxmlformats.org/officeDocument/2006/relationships/hyperlink" Target="http://www.ab.gov.tr/index.php?p=80&amp;l=2" TargetMode="External"/><Relationship Id="rId52" Type="http://schemas.openxmlformats.org/officeDocument/2006/relationships/hyperlink" Target="http://www.cfcu.gov.tr/index.php?lng=en" TargetMode="External"/><Relationship Id="rId60" Type="http://schemas.openxmlformats.org/officeDocument/2006/relationships/hyperlink" Target="http://www.cfcu.gov.tr" TargetMode="External"/><Relationship Id="rId65" Type="http://schemas.openxmlformats.org/officeDocument/2006/relationships/hyperlink" Target="http://ec.europa.eu/europeaid/companion/document.do?nodeNumber=19&amp;locale=en"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http://www.ab.gov.tr/index.php?p=67&amp;l=2" TargetMode="External"/><Relationship Id="rId39" Type="http://schemas.openxmlformats.org/officeDocument/2006/relationships/hyperlink" Target="http://www.ab.gov.tr/index.php?p=94&amp;l=2" TargetMode="External"/><Relationship Id="rId34" Type="http://schemas.openxmlformats.org/officeDocument/2006/relationships/hyperlink" Target="http://www.ab.gov.tr/index.php?p=75&amp;l=2" TargetMode="External"/><Relationship Id="rId50" Type="http://schemas.openxmlformats.org/officeDocument/2006/relationships/hyperlink" Target="http://www.cfcu.gov.tr" TargetMode="External"/><Relationship Id="rId55" Type="http://schemas.openxmlformats.org/officeDocument/2006/relationships/hyperlink" Target="http://www.cfcu.gov.tr/index.php?lng=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peaid/prag/annexes.do;JSESSIONID_PUBLIC=xRUmXKAyHzYVhYj-Xr2xA2uz-ZJ2A-l_9DafH7dzGX8AIf-Mf8X9!-1017504173?chapterTitleCode=A" TargetMode="External"/><Relationship Id="rId2" Type="http://schemas.openxmlformats.org/officeDocument/2006/relationships/hyperlink" Target="http://www.ab.gov.tr/index.php?p=38&amp;l=1" TargetMode="External"/><Relationship Id="rId1" Type="http://schemas.openxmlformats.org/officeDocument/2006/relationships/hyperlink" Target="https://ec.europa.eu/neighbourhood-enlargement/policy/conditions-membership/chapters-of-the-acquis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A2AA9-C703-4F7D-ACD4-92FCA3CB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12406</Words>
  <Characters>70715</Characters>
  <Application>Microsoft Office Word</Application>
  <DocSecurity>0</DocSecurity>
  <Lines>589</Lines>
  <Paragraphs>165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Murat BASER</cp:lastModifiedBy>
  <cp:revision>2</cp:revision>
  <cp:lastPrinted>2015-02-09T08:36:00Z</cp:lastPrinted>
  <dcterms:created xsi:type="dcterms:W3CDTF">2018-01-27T12:26:00Z</dcterms:created>
  <dcterms:modified xsi:type="dcterms:W3CDTF">2018-01-27T12:26:00Z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